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DA5CE" w14:textId="77777777" w:rsidR="00A35E3D" w:rsidRDefault="00A35E3D">
      <w:pPr>
        <w:pStyle w:val="BodyText"/>
        <w:ind w:left="0"/>
        <w:rPr>
          <w:rFonts w:ascii="Times New Roman"/>
          <w:sz w:val="20"/>
        </w:rPr>
      </w:pPr>
    </w:p>
    <w:p w14:paraId="517EB6DD" w14:textId="77777777" w:rsidR="00A35E3D" w:rsidRDefault="00A35E3D">
      <w:pPr>
        <w:pStyle w:val="BodyText"/>
        <w:ind w:left="0"/>
        <w:rPr>
          <w:rFonts w:ascii="Times New Roman"/>
          <w:sz w:val="20"/>
        </w:rPr>
      </w:pPr>
    </w:p>
    <w:p w14:paraId="053A0CC3" w14:textId="77777777" w:rsidR="002F31A1" w:rsidRDefault="002F31A1">
      <w:pPr>
        <w:pStyle w:val="BodyText"/>
        <w:ind w:left="0"/>
        <w:rPr>
          <w:rFonts w:ascii="Times New Roman"/>
          <w:sz w:val="20"/>
        </w:rPr>
      </w:pPr>
    </w:p>
    <w:p w14:paraId="1F084B77" w14:textId="77777777" w:rsidR="00A35E3D" w:rsidRDefault="00A35E3D">
      <w:pPr>
        <w:pStyle w:val="BodyText"/>
        <w:ind w:left="0"/>
        <w:rPr>
          <w:rFonts w:ascii="Times New Roman"/>
          <w:sz w:val="18"/>
        </w:rPr>
      </w:pPr>
    </w:p>
    <w:p w14:paraId="1C43D7AB" w14:textId="77777777" w:rsidR="00A35E3D" w:rsidRDefault="00A71404">
      <w:pPr>
        <w:spacing w:before="100"/>
        <w:ind w:left="120"/>
        <w:rPr>
          <w:rFonts w:ascii="Open Sans Light" w:hAnsi="Open Sans Light"/>
          <w:sz w:val="56"/>
        </w:rPr>
      </w:pPr>
      <w:r w:rsidRPr="00A71404">
        <w:rPr>
          <w:rFonts w:ascii="Open Sans Light" w:hAnsi="Open Sans Light"/>
          <w:color w:val="415464"/>
          <w:sz w:val="56"/>
        </w:rPr>
        <w:t>Cold Water Meters</w:t>
      </w:r>
      <w:r w:rsidR="00215579">
        <w:rPr>
          <w:rFonts w:ascii="Open Sans Light" w:hAnsi="Open Sans Light"/>
          <w:color w:val="415464"/>
          <w:sz w:val="56"/>
        </w:rPr>
        <w:t>/</w:t>
      </w:r>
      <w:r w:rsidR="00A2076A">
        <w:rPr>
          <w:rFonts w:ascii="Open Sans Light" w:hAnsi="Open Sans Light"/>
          <w:color w:val="415464"/>
          <w:sz w:val="56"/>
        </w:rPr>
        <w:br/>
      </w:r>
      <w:r w:rsidR="00B43568">
        <w:rPr>
          <w:rFonts w:ascii="Open Sans Light" w:hAnsi="Open Sans Light"/>
          <w:color w:val="415464"/>
          <w:sz w:val="56"/>
        </w:rPr>
        <w:t>Displacement Type</w:t>
      </w:r>
    </w:p>
    <w:p w14:paraId="71B580E0" w14:textId="77777777" w:rsidR="002F31A1" w:rsidRDefault="002F31A1">
      <w:pPr>
        <w:pStyle w:val="BodyText"/>
        <w:ind w:left="0"/>
        <w:rPr>
          <w:rFonts w:ascii="Open Sans Light"/>
          <w:sz w:val="20"/>
        </w:rPr>
      </w:pPr>
    </w:p>
    <w:p w14:paraId="5B1E15B2" w14:textId="77777777" w:rsidR="00A35E3D" w:rsidRDefault="00A71404">
      <w:pPr>
        <w:spacing w:before="161" w:line="263" w:lineRule="exact"/>
        <w:ind w:left="120"/>
        <w:rPr>
          <w:rFonts w:ascii="Open Sans" w:hAnsi="Open Sans"/>
          <w:sz w:val="20"/>
        </w:rPr>
      </w:pPr>
      <w:r>
        <w:rPr>
          <w:rFonts w:ascii="Open Sans" w:hAnsi="Open Sans"/>
          <w:color w:val="0082BE"/>
          <w:sz w:val="20"/>
        </w:rPr>
        <w:t>GENERAL</w:t>
      </w:r>
    </w:p>
    <w:p w14:paraId="2C33457A" w14:textId="637E4478" w:rsidR="00A35E3D" w:rsidRDefault="00B43568" w:rsidP="00B43568">
      <w:pPr>
        <w:pStyle w:val="BodyText"/>
        <w:spacing w:before="10" w:line="220" w:lineRule="auto"/>
        <w:ind w:left="119" w:right="1136"/>
        <w:jc w:val="both"/>
        <w:rPr>
          <w:color w:val="231F20"/>
        </w:rPr>
      </w:pPr>
      <w:r w:rsidRPr="00B43568">
        <w:rPr>
          <w:color w:val="231F20"/>
        </w:rPr>
        <w:t xml:space="preserve">All cold water meters (displacement type - magnetic drive 5⁄8” - 2”) furnished shall be produced from </w:t>
      </w:r>
      <w:r w:rsidR="007026C1" w:rsidRPr="007026C1">
        <w:rPr>
          <w:color w:val="231F20"/>
        </w:rPr>
        <w:t>a manufacturing facility whose QMS is ISO 9001 certified</w:t>
      </w:r>
      <w:r w:rsidRPr="00B43568">
        <w:rPr>
          <w:color w:val="231F20"/>
        </w:rPr>
        <w:t>, conform to the “Standard Specifications for Cold Water Meters” C700 latest revision issued</w:t>
      </w:r>
      <w:r>
        <w:rPr>
          <w:color w:val="231F20"/>
        </w:rPr>
        <w:t xml:space="preserve"> </w:t>
      </w:r>
      <w:r w:rsidRPr="00B43568">
        <w:rPr>
          <w:color w:val="231F20"/>
        </w:rPr>
        <w:t>by AWWA.</w:t>
      </w:r>
    </w:p>
    <w:p w14:paraId="45FD1DCE" w14:textId="77777777" w:rsidR="00980644" w:rsidRDefault="00980644" w:rsidP="00980644">
      <w:pPr>
        <w:pStyle w:val="BodyText"/>
        <w:spacing w:before="10" w:line="220" w:lineRule="auto"/>
        <w:ind w:left="119" w:right="1136"/>
        <w:jc w:val="both"/>
      </w:pPr>
    </w:p>
    <w:p w14:paraId="1A6D426D" w14:textId="77777777" w:rsidR="00980644" w:rsidRDefault="00B43568" w:rsidP="00693D73">
      <w:pPr>
        <w:pStyle w:val="BodyText"/>
        <w:spacing w:before="10" w:line="220" w:lineRule="auto"/>
        <w:ind w:right="1156"/>
        <w:rPr>
          <w:rFonts w:ascii="Open Sans" w:hAnsi="Open Sans"/>
          <w:color w:val="0082BE"/>
          <w:sz w:val="20"/>
        </w:rPr>
      </w:pPr>
      <w:r>
        <w:rPr>
          <w:rFonts w:ascii="Open Sans" w:hAnsi="Open Sans"/>
          <w:color w:val="0082BE"/>
          <w:sz w:val="20"/>
        </w:rPr>
        <w:t>LEAD FREE LEGISLATION</w:t>
      </w:r>
    </w:p>
    <w:p w14:paraId="6C9A1A39" w14:textId="77777777" w:rsidR="00B43568" w:rsidRDefault="00B43568" w:rsidP="00B43568">
      <w:pPr>
        <w:pStyle w:val="BodyText"/>
        <w:spacing w:before="10" w:line="220" w:lineRule="auto"/>
        <w:ind w:right="1156"/>
        <w:rPr>
          <w:color w:val="231F20"/>
        </w:rPr>
      </w:pPr>
      <w:r w:rsidRPr="00B43568">
        <w:rPr>
          <w:color w:val="231F20"/>
        </w:rPr>
        <w:t>There have been federal changes to the acceptable amount of lead in the drinking water system. Knowing that water meters have a life expectancy of approximately twenty (20) years, the utility wishes to ensure that meters purchased today will meet the Safe Drinking Water Act (SDWA) per NSF 372:</w:t>
      </w:r>
    </w:p>
    <w:p w14:paraId="6EECF99C" w14:textId="77777777" w:rsidR="00B43568" w:rsidRPr="00B43568" w:rsidRDefault="00B43568" w:rsidP="00B43568">
      <w:pPr>
        <w:pStyle w:val="BodyText"/>
        <w:spacing w:before="10" w:line="220" w:lineRule="auto"/>
        <w:ind w:right="1156"/>
        <w:rPr>
          <w:color w:val="231F20"/>
        </w:rPr>
      </w:pPr>
    </w:p>
    <w:p w14:paraId="1430CE16" w14:textId="77777777" w:rsidR="00B43568" w:rsidRPr="00B43568" w:rsidRDefault="00B43568" w:rsidP="00B43568">
      <w:pPr>
        <w:pStyle w:val="BodyText"/>
        <w:numPr>
          <w:ilvl w:val="0"/>
          <w:numId w:val="6"/>
        </w:numPr>
        <w:spacing w:before="10" w:line="220" w:lineRule="auto"/>
        <w:ind w:right="1156"/>
        <w:rPr>
          <w:color w:val="231F20"/>
        </w:rPr>
      </w:pPr>
      <w:r w:rsidRPr="00B43568">
        <w:rPr>
          <w:color w:val="231F20"/>
        </w:rPr>
        <w:t>The utility wishes to assure the safety of its drinking water.</w:t>
      </w:r>
    </w:p>
    <w:p w14:paraId="2F5ED193" w14:textId="77777777" w:rsidR="00B43568" w:rsidRPr="00B43568" w:rsidRDefault="00B43568" w:rsidP="00B43568">
      <w:pPr>
        <w:pStyle w:val="BodyText"/>
        <w:numPr>
          <w:ilvl w:val="0"/>
          <w:numId w:val="6"/>
        </w:numPr>
        <w:spacing w:before="10" w:line="220" w:lineRule="auto"/>
        <w:ind w:right="1156"/>
        <w:rPr>
          <w:color w:val="231F20"/>
        </w:rPr>
      </w:pPr>
      <w:r w:rsidRPr="00B43568">
        <w:rPr>
          <w:color w:val="231F20"/>
        </w:rPr>
        <w:t>The utility wishes to safeguard its investment in metering infrastructure.</w:t>
      </w:r>
    </w:p>
    <w:p w14:paraId="639AB4FD" w14:textId="77777777" w:rsidR="00B43568" w:rsidRPr="00B43568" w:rsidRDefault="00B43568" w:rsidP="00B43568">
      <w:pPr>
        <w:pStyle w:val="BodyText"/>
        <w:numPr>
          <w:ilvl w:val="0"/>
          <w:numId w:val="7"/>
        </w:numPr>
        <w:tabs>
          <w:tab w:val="left" w:pos="1170"/>
        </w:tabs>
        <w:spacing w:before="10" w:line="220" w:lineRule="auto"/>
        <w:ind w:left="1170" w:right="1156"/>
        <w:rPr>
          <w:color w:val="231F20"/>
        </w:rPr>
      </w:pPr>
      <w:r w:rsidRPr="00B43568">
        <w:rPr>
          <w:color w:val="231F20"/>
        </w:rPr>
        <w:t>Meter inventory that does not meet the SDWA (NSF/ANSI 372) lead free requirements will have to be returned to the manufacturer or scrapped at a cost that the utility is not willing to incur.</w:t>
      </w:r>
    </w:p>
    <w:p w14:paraId="411E3DC7" w14:textId="77777777" w:rsidR="00A2076A" w:rsidRDefault="00B43568" w:rsidP="00B43568">
      <w:pPr>
        <w:pStyle w:val="BodyText"/>
        <w:numPr>
          <w:ilvl w:val="0"/>
          <w:numId w:val="7"/>
        </w:numPr>
        <w:tabs>
          <w:tab w:val="left" w:pos="1170"/>
        </w:tabs>
        <w:spacing w:before="10" w:line="220" w:lineRule="auto"/>
        <w:ind w:left="1170" w:right="1156"/>
        <w:rPr>
          <w:color w:val="231F20"/>
        </w:rPr>
      </w:pPr>
      <w:r w:rsidRPr="00B43568">
        <w:rPr>
          <w:color w:val="231F20"/>
        </w:rPr>
        <w:t>Any meters not in compliance with these requirements that are physically removed from service for testing or repair cannot be reinstalled and will have to be scrapped at a cost that the utility is not willing to incur.</w:t>
      </w:r>
    </w:p>
    <w:p w14:paraId="4034DC66" w14:textId="77777777" w:rsidR="00CF080B" w:rsidRDefault="00CF080B" w:rsidP="005923D7">
      <w:pPr>
        <w:pStyle w:val="BodyText"/>
        <w:tabs>
          <w:tab w:val="left" w:pos="3026"/>
        </w:tabs>
        <w:spacing w:before="10" w:line="220" w:lineRule="auto"/>
        <w:ind w:right="1156"/>
        <w:rPr>
          <w:color w:val="231F20"/>
        </w:rPr>
      </w:pPr>
    </w:p>
    <w:p w14:paraId="46F81E7B" w14:textId="77777777" w:rsidR="00B43568" w:rsidRPr="00B43568" w:rsidRDefault="00B43568" w:rsidP="00B43568">
      <w:pPr>
        <w:pStyle w:val="BodyText"/>
        <w:tabs>
          <w:tab w:val="left" w:pos="3026"/>
        </w:tabs>
        <w:spacing w:before="10" w:line="220" w:lineRule="auto"/>
        <w:ind w:right="1156"/>
        <w:rPr>
          <w:color w:val="231F20"/>
        </w:rPr>
      </w:pPr>
      <w:r w:rsidRPr="00B43568">
        <w:rPr>
          <w:color w:val="231F20"/>
        </w:rPr>
        <w:t>As a result, the utility requires that all water meters submitted in this proposal be compliant with NSF/ANSI 61 and</w:t>
      </w:r>
      <w:r>
        <w:rPr>
          <w:color w:val="231F20"/>
        </w:rPr>
        <w:t xml:space="preserve"> </w:t>
      </w:r>
      <w:r w:rsidRPr="00B43568">
        <w:rPr>
          <w:color w:val="231F20"/>
        </w:rPr>
        <w:t>NSF/ANSI 372. Specifically:</w:t>
      </w:r>
    </w:p>
    <w:p w14:paraId="37B61DF7" w14:textId="77777777" w:rsidR="00B43568" w:rsidRPr="00B43568" w:rsidRDefault="00B43568" w:rsidP="00B43568">
      <w:pPr>
        <w:pStyle w:val="BodyText"/>
        <w:numPr>
          <w:ilvl w:val="0"/>
          <w:numId w:val="9"/>
        </w:numPr>
        <w:tabs>
          <w:tab w:val="left" w:pos="3026"/>
        </w:tabs>
        <w:spacing w:before="10" w:line="220" w:lineRule="auto"/>
        <w:ind w:right="1156"/>
        <w:rPr>
          <w:color w:val="231F20"/>
        </w:rPr>
      </w:pPr>
      <w:r w:rsidRPr="00B43568">
        <w:rPr>
          <w:color w:val="231F20"/>
        </w:rPr>
        <w:t>Meters shall be made of “lead free” alloy as defined by NSF/ANSI 61 and NSF/ANSI 372.</w:t>
      </w:r>
    </w:p>
    <w:p w14:paraId="60A858EE" w14:textId="77777777" w:rsidR="005923D7" w:rsidRDefault="00B43568" w:rsidP="00B43568">
      <w:pPr>
        <w:pStyle w:val="BodyText"/>
        <w:numPr>
          <w:ilvl w:val="0"/>
          <w:numId w:val="9"/>
        </w:numPr>
        <w:tabs>
          <w:tab w:val="left" w:pos="3026"/>
        </w:tabs>
        <w:spacing w:before="10" w:line="220" w:lineRule="auto"/>
        <w:ind w:right="1156"/>
        <w:rPr>
          <w:color w:val="231F20"/>
        </w:rPr>
      </w:pPr>
      <w:r w:rsidRPr="00B43568">
        <w:rPr>
          <w:color w:val="231F20"/>
        </w:rPr>
        <w:t>Manufacturer shall provide a copy of a letter from NSF International on NSF letterhead documenting compliance with NSF/ANSI 61 and NSF/ANSI 372.</w:t>
      </w:r>
    </w:p>
    <w:p w14:paraId="35689840" w14:textId="77777777" w:rsidR="00B43568" w:rsidRDefault="00B43568" w:rsidP="005923D7">
      <w:pPr>
        <w:pStyle w:val="BodyText"/>
        <w:tabs>
          <w:tab w:val="left" w:pos="3026"/>
        </w:tabs>
        <w:spacing w:before="10" w:line="220" w:lineRule="auto"/>
        <w:ind w:right="1156"/>
        <w:rPr>
          <w:color w:val="231F20"/>
        </w:rPr>
      </w:pPr>
    </w:p>
    <w:p w14:paraId="08A59769" w14:textId="77777777" w:rsidR="00B43568" w:rsidRDefault="00B43568" w:rsidP="00931CD5">
      <w:pPr>
        <w:spacing w:line="263" w:lineRule="exact"/>
        <w:ind w:left="120"/>
        <w:rPr>
          <w:rFonts w:ascii="Open Sans" w:hAnsi="Open Sans"/>
          <w:sz w:val="20"/>
        </w:rPr>
      </w:pPr>
      <w:r>
        <w:rPr>
          <w:rFonts w:ascii="Open Sans" w:hAnsi="Open Sans"/>
          <w:color w:val="0082BE"/>
          <w:sz w:val="20"/>
        </w:rPr>
        <w:t>TYPE</w:t>
      </w:r>
    </w:p>
    <w:p w14:paraId="53AE478C" w14:textId="77777777" w:rsidR="00B43568" w:rsidRPr="00B43568" w:rsidRDefault="00B43568" w:rsidP="00B43568">
      <w:pPr>
        <w:pStyle w:val="BodyText"/>
        <w:tabs>
          <w:tab w:val="left" w:pos="3026"/>
        </w:tabs>
        <w:spacing w:before="10" w:line="220" w:lineRule="auto"/>
        <w:ind w:right="1156"/>
        <w:rPr>
          <w:color w:val="231F20"/>
        </w:rPr>
      </w:pPr>
      <w:r w:rsidRPr="00B43568">
        <w:rPr>
          <w:color w:val="231F20"/>
        </w:rPr>
        <w:t xml:space="preserve">Only magnetic-driven, positive displacement meters of the flat nutating disc type will be </w:t>
      </w:r>
      <w:proofErr w:type="gramStart"/>
      <w:r w:rsidRPr="00B43568">
        <w:rPr>
          <w:color w:val="231F20"/>
        </w:rPr>
        <w:t>accepted</w:t>
      </w:r>
      <w:proofErr w:type="gramEnd"/>
    </w:p>
    <w:p w14:paraId="5FFBACBC" w14:textId="77777777" w:rsidR="00B43568" w:rsidRDefault="00B43568" w:rsidP="00B43568">
      <w:pPr>
        <w:pStyle w:val="BodyText"/>
        <w:tabs>
          <w:tab w:val="left" w:pos="3026"/>
        </w:tabs>
        <w:spacing w:before="10" w:line="220" w:lineRule="auto"/>
        <w:ind w:right="1156"/>
        <w:rPr>
          <w:color w:val="231F20"/>
        </w:rPr>
      </w:pPr>
      <w:r w:rsidRPr="00B43568">
        <w:rPr>
          <w:color w:val="231F20"/>
        </w:rPr>
        <w:t>because of enhanced low flow accuracy performance.</w:t>
      </w:r>
    </w:p>
    <w:p w14:paraId="551E9132" w14:textId="77777777" w:rsidR="00B43568" w:rsidRDefault="00B43568" w:rsidP="00B43568">
      <w:pPr>
        <w:pStyle w:val="BodyText"/>
        <w:tabs>
          <w:tab w:val="left" w:pos="3026"/>
        </w:tabs>
        <w:spacing w:before="10" w:line="220" w:lineRule="auto"/>
        <w:ind w:right="1156"/>
        <w:rPr>
          <w:color w:val="231F20"/>
        </w:rPr>
      </w:pPr>
    </w:p>
    <w:p w14:paraId="10B51065" w14:textId="77777777" w:rsidR="00B43568" w:rsidRDefault="00B43568" w:rsidP="00931CD5">
      <w:pPr>
        <w:spacing w:line="263" w:lineRule="exact"/>
        <w:ind w:left="120"/>
        <w:rPr>
          <w:rFonts w:ascii="Open Sans" w:hAnsi="Open Sans"/>
          <w:sz w:val="20"/>
        </w:rPr>
      </w:pPr>
      <w:r>
        <w:rPr>
          <w:rFonts w:ascii="Open Sans" w:hAnsi="Open Sans"/>
          <w:color w:val="0082BE"/>
          <w:sz w:val="20"/>
        </w:rPr>
        <w:t>SIZE, CAPACITY, LENGTH</w:t>
      </w:r>
    </w:p>
    <w:p w14:paraId="0D42B562" w14:textId="77777777" w:rsidR="00B43568" w:rsidRDefault="00B43568" w:rsidP="00B43568">
      <w:pPr>
        <w:pStyle w:val="BodyText"/>
        <w:tabs>
          <w:tab w:val="left" w:pos="3026"/>
        </w:tabs>
        <w:spacing w:before="10" w:line="220" w:lineRule="auto"/>
        <w:ind w:right="1156"/>
        <w:rPr>
          <w:color w:val="231F20"/>
        </w:rPr>
      </w:pPr>
      <w:r w:rsidRPr="00B43568">
        <w:rPr>
          <w:color w:val="231F20"/>
        </w:rPr>
        <w:t xml:space="preserve">The size, capacity, and meter lengths shall be as specified in AWWA Standard C700 (latest revision). The maximum number of </w:t>
      </w:r>
      <w:proofErr w:type="gramStart"/>
      <w:r w:rsidRPr="00B43568">
        <w:rPr>
          <w:color w:val="231F20"/>
        </w:rPr>
        <w:t>disc</w:t>
      </w:r>
      <w:proofErr w:type="gramEnd"/>
      <w:r w:rsidRPr="00B43568">
        <w:rPr>
          <w:color w:val="231F20"/>
        </w:rPr>
        <w:t xml:space="preserve"> </w:t>
      </w:r>
      <w:proofErr w:type="spellStart"/>
      <w:r w:rsidRPr="00B43568">
        <w:rPr>
          <w:color w:val="231F20"/>
        </w:rPr>
        <w:t>nutations</w:t>
      </w:r>
      <w:proofErr w:type="spellEnd"/>
      <w:r w:rsidRPr="00B43568">
        <w:rPr>
          <w:color w:val="231F20"/>
        </w:rPr>
        <w:t xml:space="preserve"> is not to exceed those specified in AWWA C700 latest revision.</w:t>
      </w:r>
      <w:r>
        <w:rPr>
          <w:color w:val="231F20"/>
        </w:rPr>
        <w:t xml:space="preserve"> </w:t>
      </w:r>
    </w:p>
    <w:p w14:paraId="5335170A" w14:textId="77777777" w:rsidR="00B43568" w:rsidRDefault="00B43568" w:rsidP="00B43568">
      <w:pPr>
        <w:pStyle w:val="BodyText"/>
        <w:tabs>
          <w:tab w:val="left" w:pos="3026"/>
        </w:tabs>
        <w:spacing w:before="10" w:line="220" w:lineRule="auto"/>
        <w:ind w:right="1156"/>
        <w:rPr>
          <w:color w:val="231F20"/>
        </w:rPr>
      </w:pPr>
    </w:p>
    <w:p w14:paraId="36C1BB71" w14:textId="77777777" w:rsidR="00B43568" w:rsidRDefault="00B43568" w:rsidP="00B43568">
      <w:pPr>
        <w:pStyle w:val="BodyText"/>
        <w:tabs>
          <w:tab w:val="left" w:pos="3026"/>
        </w:tabs>
        <w:spacing w:before="10" w:line="220" w:lineRule="auto"/>
        <w:ind w:right="1156"/>
        <w:rPr>
          <w:color w:val="231F20"/>
        </w:rPr>
      </w:pPr>
      <w:r w:rsidRPr="00B43568">
        <w:rPr>
          <w:color w:val="231F20"/>
        </w:rPr>
        <w:t xml:space="preserve">The meter maincase and cover shall be cast from NSF/ANSI 61 and NSF/ANSI 372 certified lead free alloy containing a minimum of 85% copper. The serial number should be stamped between the inlet or outlet port of the maincase and the register. Maincase markings shall be cast raised and shall indicate size, model, direction of flow, and NSF/ANSI 61 certification. Plastic </w:t>
      </w:r>
      <w:proofErr w:type="spellStart"/>
      <w:r w:rsidRPr="00B43568">
        <w:rPr>
          <w:color w:val="231F20"/>
        </w:rPr>
        <w:t>maincases</w:t>
      </w:r>
      <w:proofErr w:type="spellEnd"/>
      <w:r w:rsidRPr="00B43568">
        <w:rPr>
          <w:color w:val="231F20"/>
        </w:rPr>
        <w:t xml:space="preserve"> are not acceptable.</w:t>
      </w:r>
    </w:p>
    <w:p w14:paraId="4140AB9A" w14:textId="77777777" w:rsidR="00B43568" w:rsidRDefault="00B43568" w:rsidP="00B43568">
      <w:pPr>
        <w:pStyle w:val="BodyText"/>
        <w:tabs>
          <w:tab w:val="left" w:pos="3026"/>
        </w:tabs>
        <w:spacing w:before="10" w:line="220" w:lineRule="auto"/>
        <w:ind w:right="1156"/>
        <w:rPr>
          <w:color w:val="231F20"/>
        </w:rPr>
      </w:pPr>
    </w:p>
    <w:p w14:paraId="786B119B" w14:textId="77777777" w:rsidR="00EF6ED5" w:rsidRDefault="00EF6ED5">
      <w:pPr>
        <w:rPr>
          <w:color w:val="231F20"/>
        </w:rPr>
      </w:pPr>
      <w:r>
        <w:rPr>
          <w:color w:val="231F20"/>
        </w:rPr>
        <w:br w:type="page"/>
      </w:r>
    </w:p>
    <w:p w14:paraId="1B470396" w14:textId="77777777" w:rsidR="00EF6ED5" w:rsidRDefault="00EF6ED5" w:rsidP="00B43568">
      <w:pPr>
        <w:pStyle w:val="BodyText"/>
        <w:tabs>
          <w:tab w:val="left" w:pos="3026"/>
        </w:tabs>
        <w:spacing w:before="10" w:line="220" w:lineRule="auto"/>
        <w:ind w:right="1156"/>
        <w:rPr>
          <w:color w:val="231F20"/>
        </w:rPr>
      </w:pPr>
    </w:p>
    <w:p w14:paraId="453DC8A7" w14:textId="77777777" w:rsidR="00EF6ED5" w:rsidRDefault="00EF6ED5" w:rsidP="00B43568">
      <w:pPr>
        <w:pStyle w:val="BodyText"/>
        <w:tabs>
          <w:tab w:val="left" w:pos="3026"/>
        </w:tabs>
        <w:spacing w:before="10" w:line="220" w:lineRule="auto"/>
        <w:ind w:right="1156"/>
        <w:rPr>
          <w:color w:val="231F20"/>
        </w:rPr>
      </w:pPr>
    </w:p>
    <w:p w14:paraId="49C28F99" w14:textId="77777777" w:rsidR="00EF6ED5" w:rsidRDefault="00EF6ED5" w:rsidP="00B43568">
      <w:pPr>
        <w:pStyle w:val="BodyText"/>
        <w:tabs>
          <w:tab w:val="left" w:pos="3026"/>
        </w:tabs>
        <w:spacing w:before="10" w:line="220" w:lineRule="auto"/>
        <w:ind w:right="1156"/>
        <w:rPr>
          <w:color w:val="231F20"/>
        </w:rPr>
      </w:pPr>
    </w:p>
    <w:p w14:paraId="69040CB5" w14:textId="6E478B94" w:rsidR="00B43568" w:rsidRDefault="00B43568" w:rsidP="00B43568">
      <w:pPr>
        <w:pStyle w:val="BodyText"/>
        <w:tabs>
          <w:tab w:val="left" w:pos="3026"/>
        </w:tabs>
        <w:spacing w:before="10" w:line="220" w:lineRule="auto"/>
        <w:ind w:right="1156"/>
        <w:rPr>
          <w:color w:val="231F20"/>
        </w:rPr>
      </w:pPr>
      <w:proofErr w:type="spellStart"/>
      <w:r w:rsidRPr="00B43568">
        <w:rPr>
          <w:color w:val="231F20"/>
        </w:rPr>
        <w:t>Maincases</w:t>
      </w:r>
      <w:proofErr w:type="spellEnd"/>
      <w:r w:rsidRPr="00B43568">
        <w:rPr>
          <w:color w:val="231F20"/>
        </w:rPr>
        <w:t xml:space="preserve"> for 5 ⁄8”, 3 ⁄4”, and 1” meters shall be of the removable bottom cap type with the bottom cap secured by four (4)</w:t>
      </w:r>
      <w:r>
        <w:rPr>
          <w:color w:val="231F20"/>
        </w:rPr>
        <w:t xml:space="preserve"> </w:t>
      </w:r>
      <w:r w:rsidRPr="00B43568">
        <w:rPr>
          <w:color w:val="231F20"/>
        </w:rPr>
        <w:t xml:space="preserve">bolts on 5 ⁄8” and 3 ⁄4” sizes and six (6) bolts on the 1” size. Intermediate meter </w:t>
      </w:r>
      <w:proofErr w:type="spellStart"/>
      <w:r w:rsidRPr="00B43568">
        <w:rPr>
          <w:color w:val="231F20"/>
        </w:rPr>
        <w:t>maincases</w:t>
      </w:r>
      <w:proofErr w:type="spellEnd"/>
      <w:r w:rsidRPr="00B43568">
        <w:rPr>
          <w:color w:val="231F20"/>
        </w:rPr>
        <w:t xml:space="preserve"> shall also be made of the same lead</w:t>
      </w:r>
      <w:r>
        <w:rPr>
          <w:color w:val="231F20"/>
        </w:rPr>
        <w:t xml:space="preserve"> </w:t>
      </w:r>
      <w:r w:rsidRPr="00B43568">
        <w:rPr>
          <w:color w:val="231F20"/>
        </w:rPr>
        <w:t>free brass material in sizes 11 ⁄2” and 2” with a cover secured to the maincase with eight (8) bolts. Meters with a frost plug,</w:t>
      </w:r>
      <w:r>
        <w:rPr>
          <w:color w:val="231F20"/>
        </w:rPr>
        <w:t xml:space="preserve"> </w:t>
      </w:r>
      <w:r w:rsidRPr="00B43568">
        <w:rPr>
          <w:color w:val="231F20"/>
        </w:rPr>
        <w:t>a screw-on design, or no bottom cap shall not be accepted in 5 ⁄8”- 1” sizes. The 5 ⁄8” meters shall have a synthetic polymer or</w:t>
      </w:r>
      <w:r>
        <w:rPr>
          <w:color w:val="231F20"/>
        </w:rPr>
        <w:t xml:space="preserve"> </w:t>
      </w:r>
      <w:r w:rsidRPr="00B43568">
        <w:rPr>
          <w:color w:val="231F20"/>
        </w:rPr>
        <w:t>cast iron bottom cap option.</w:t>
      </w:r>
    </w:p>
    <w:p w14:paraId="0CF99777" w14:textId="77777777" w:rsidR="00052703" w:rsidRPr="00B43568" w:rsidRDefault="00052703" w:rsidP="00B43568">
      <w:pPr>
        <w:pStyle w:val="BodyText"/>
        <w:tabs>
          <w:tab w:val="left" w:pos="3026"/>
        </w:tabs>
        <w:spacing w:before="10" w:line="220" w:lineRule="auto"/>
        <w:ind w:right="1156"/>
        <w:rPr>
          <w:color w:val="231F20"/>
        </w:rPr>
      </w:pPr>
    </w:p>
    <w:p w14:paraId="5E3467C1" w14:textId="77777777" w:rsidR="00B43568" w:rsidRDefault="00B43568" w:rsidP="00B43568">
      <w:pPr>
        <w:pStyle w:val="BodyText"/>
        <w:tabs>
          <w:tab w:val="left" w:pos="3026"/>
        </w:tabs>
        <w:spacing w:before="10" w:line="220" w:lineRule="auto"/>
        <w:ind w:right="1156"/>
        <w:rPr>
          <w:color w:val="231F20"/>
        </w:rPr>
      </w:pPr>
      <w:r w:rsidRPr="00B43568">
        <w:rPr>
          <w:color w:val="231F20"/>
        </w:rPr>
        <w:t xml:space="preserve">All lead free </w:t>
      </w:r>
      <w:proofErr w:type="spellStart"/>
      <w:r w:rsidRPr="00B43568">
        <w:rPr>
          <w:color w:val="231F20"/>
        </w:rPr>
        <w:t>maincases</w:t>
      </w:r>
      <w:proofErr w:type="spellEnd"/>
      <w:r w:rsidRPr="00B43568">
        <w:rPr>
          <w:color w:val="231F20"/>
        </w:rPr>
        <w:t xml:space="preserve"> shall be guaranteed free from manufacturing defects in workmanship and material for the life of</w:t>
      </w:r>
      <w:r w:rsidR="00931CD5">
        <w:rPr>
          <w:color w:val="231F20"/>
        </w:rPr>
        <w:t xml:space="preserve"> </w:t>
      </w:r>
      <w:r w:rsidRPr="00B43568">
        <w:rPr>
          <w:color w:val="231F20"/>
        </w:rPr>
        <w:t>the meter.</w:t>
      </w:r>
    </w:p>
    <w:p w14:paraId="1B7D2CF2" w14:textId="77777777" w:rsidR="00931CD5" w:rsidRPr="00B43568" w:rsidRDefault="00931CD5" w:rsidP="00B43568">
      <w:pPr>
        <w:pStyle w:val="BodyText"/>
        <w:tabs>
          <w:tab w:val="left" w:pos="3026"/>
        </w:tabs>
        <w:spacing w:before="10" w:line="220" w:lineRule="auto"/>
        <w:ind w:right="1156"/>
        <w:rPr>
          <w:color w:val="231F20"/>
        </w:rPr>
      </w:pPr>
    </w:p>
    <w:p w14:paraId="2C320932" w14:textId="77777777" w:rsidR="00B43568" w:rsidRDefault="00B43568" w:rsidP="00B43568">
      <w:pPr>
        <w:pStyle w:val="BodyText"/>
        <w:tabs>
          <w:tab w:val="left" w:pos="3026"/>
        </w:tabs>
        <w:spacing w:before="10" w:line="220" w:lineRule="auto"/>
        <w:ind w:right="1156"/>
        <w:rPr>
          <w:color w:val="231F20"/>
        </w:rPr>
      </w:pPr>
      <w:r w:rsidRPr="00B43568">
        <w:rPr>
          <w:color w:val="231F20"/>
        </w:rPr>
        <w:t>All meters must be adaptable to a field programmable absolute encoder register without interruption of the</w:t>
      </w:r>
      <w:r w:rsidR="00931CD5">
        <w:rPr>
          <w:color w:val="231F20"/>
        </w:rPr>
        <w:t xml:space="preserve"> </w:t>
      </w:r>
      <w:r w:rsidRPr="00B43568">
        <w:rPr>
          <w:color w:val="231F20"/>
        </w:rPr>
        <w:t>customer’s service.</w:t>
      </w:r>
    </w:p>
    <w:p w14:paraId="16978F5E" w14:textId="77777777" w:rsidR="00B43568" w:rsidRDefault="00B43568" w:rsidP="00B43568">
      <w:pPr>
        <w:pStyle w:val="BodyText"/>
        <w:tabs>
          <w:tab w:val="left" w:pos="3026"/>
        </w:tabs>
        <w:spacing w:before="10" w:line="220" w:lineRule="auto"/>
        <w:ind w:right="1156"/>
        <w:rPr>
          <w:color w:val="231F20"/>
        </w:rPr>
      </w:pPr>
    </w:p>
    <w:p w14:paraId="4F63D892" w14:textId="77777777" w:rsidR="00B43568" w:rsidRDefault="00931CD5" w:rsidP="00931CD5">
      <w:pPr>
        <w:spacing w:line="263" w:lineRule="exact"/>
        <w:ind w:left="120"/>
        <w:rPr>
          <w:rFonts w:ascii="Open Sans" w:hAnsi="Open Sans"/>
          <w:sz w:val="20"/>
        </w:rPr>
      </w:pPr>
      <w:r>
        <w:rPr>
          <w:rFonts w:ascii="Open Sans" w:hAnsi="Open Sans"/>
          <w:color w:val="0082BE"/>
          <w:sz w:val="20"/>
        </w:rPr>
        <w:t>BOLTS</w:t>
      </w:r>
    </w:p>
    <w:p w14:paraId="4478478F" w14:textId="77777777" w:rsidR="00B43568" w:rsidRDefault="00931CD5" w:rsidP="00B43568">
      <w:pPr>
        <w:pStyle w:val="BodyText"/>
        <w:tabs>
          <w:tab w:val="left" w:pos="3026"/>
        </w:tabs>
        <w:spacing w:before="10" w:line="220" w:lineRule="auto"/>
        <w:ind w:right="1156"/>
        <w:rPr>
          <w:color w:val="231F20"/>
        </w:rPr>
      </w:pPr>
      <w:r w:rsidRPr="00931CD5">
        <w:rPr>
          <w:color w:val="231F20"/>
        </w:rPr>
        <w:t>All maincase bolts shall be of three hundred (300) series non-magnetic stainless steel to prevent corrosion.</w:t>
      </w:r>
    </w:p>
    <w:p w14:paraId="555E0FB7" w14:textId="77777777" w:rsidR="00B43568" w:rsidRDefault="00B43568" w:rsidP="00B43568">
      <w:pPr>
        <w:pStyle w:val="BodyText"/>
        <w:tabs>
          <w:tab w:val="left" w:pos="3026"/>
        </w:tabs>
        <w:spacing w:before="10" w:line="220" w:lineRule="auto"/>
        <w:ind w:right="1156"/>
        <w:rPr>
          <w:color w:val="231F20"/>
        </w:rPr>
      </w:pPr>
    </w:p>
    <w:p w14:paraId="148DC65C" w14:textId="77777777" w:rsidR="00B43568" w:rsidRDefault="00931CD5" w:rsidP="00931CD5">
      <w:pPr>
        <w:spacing w:line="263" w:lineRule="exact"/>
        <w:ind w:left="120"/>
        <w:rPr>
          <w:rFonts w:ascii="Open Sans" w:hAnsi="Open Sans"/>
          <w:sz w:val="20"/>
        </w:rPr>
      </w:pPr>
      <w:r w:rsidRPr="00931CD5">
        <w:rPr>
          <w:rFonts w:ascii="Open Sans" w:hAnsi="Open Sans"/>
          <w:color w:val="0082BE"/>
          <w:sz w:val="20"/>
        </w:rPr>
        <w:t>DIRECT READ STANDARD REGISTER</w:t>
      </w:r>
    </w:p>
    <w:p w14:paraId="1DFF79F6" w14:textId="77777777" w:rsidR="00931CD5" w:rsidRDefault="00931CD5" w:rsidP="00931CD5">
      <w:pPr>
        <w:pStyle w:val="BodyText"/>
        <w:tabs>
          <w:tab w:val="left" w:pos="3026"/>
        </w:tabs>
        <w:spacing w:before="10" w:line="220" w:lineRule="auto"/>
        <w:ind w:right="1156"/>
        <w:rPr>
          <w:color w:val="231F20"/>
        </w:rPr>
      </w:pPr>
      <w:r w:rsidRPr="00931CD5">
        <w:rPr>
          <w:color w:val="231F20"/>
        </w:rPr>
        <w:t>The register shall be of the straight reading sealed magnetic drive type and shall contain six (6) numeral wheels. Registers</w:t>
      </w:r>
      <w:r>
        <w:rPr>
          <w:color w:val="231F20"/>
        </w:rPr>
        <w:t xml:space="preserve"> </w:t>
      </w:r>
      <w:r w:rsidRPr="00931CD5">
        <w:rPr>
          <w:color w:val="231F20"/>
        </w:rPr>
        <w:t>must be roll sealed and dry. All direct reading register cups shall be copper to prevent corrosion and be covered with a</w:t>
      </w:r>
      <w:r>
        <w:rPr>
          <w:color w:val="231F20"/>
        </w:rPr>
        <w:t xml:space="preserve"> </w:t>
      </w:r>
      <w:r w:rsidRPr="00931CD5">
        <w:rPr>
          <w:color w:val="231F20"/>
        </w:rPr>
        <w:t>high-strength, impact-resistant flat glass lens to prevent breakage. The lens shall be positioned above the register box to</w:t>
      </w:r>
      <w:r>
        <w:rPr>
          <w:color w:val="231F20"/>
        </w:rPr>
        <w:t xml:space="preserve"> </w:t>
      </w:r>
      <w:r w:rsidRPr="00931CD5">
        <w:rPr>
          <w:color w:val="231F20"/>
        </w:rPr>
        <w:t>allow for runoff of debris. The register lid shall overlap the register box to protect the lens. The register retaining ring</w:t>
      </w:r>
      <w:r>
        <w:rPr>
          <w:color w:val="231F20"/>
        </w:rPr>
        <w:t xml:space="preserve"> </w:t>
      </w:r>
      <w:r w:rsidRPr="00931CD5">
        <w:rPr>
          <w:color w:val="231F20"/>
        </w:rPr>
        <w:t>shall be designed to absorb impact from the register. Register boxes and lids shall be of high-strength synthetic polymer</w:t>
      </w:r>
      <w:r>
        <w:rPr>
          <w:color w:val="231F20"/>
        </w:rPr>
        <w:t xml:space="preserve"> </w:t>
      </w:r>
      <w:r w:rsidRPr="00931CD5">
        <w:rPr>
          <w:color w:val="231F20"/>
        </w:rPr>
        <w:t>or approved equivalent. All registers shall have the size, model, and date of manufacture stamped on the dial face. The dial</w:t>
      </w:r>
      <w:r>
        <w:rPr>
          <w:color w:val="231F20"/>
        </w:rPr>
        <w:t xml:space="preserve"> </w:t>
      </w:r>
      <w:r w:rsidRPr="00931CD5">
        <w:rPr>
          <w:color w:val="231F20"/>
        </w:rPr>
        <w:t>shall have a red center sweep hand and shall contain one hundred (100) equally divided graduations at its periphery.</w:t>
      </w:r>
    </w:p>
    <w:p w14:paraId="6CF6913B" w14:textId="77777777" w:rsidR="00931CD5" w:rsidRPr="00931CD5" w:rsidRDefault="00931CD5" w:rsidP="00931CD5">
      <w:pPr>
        <w:pStyle w:val="BodyText"/>
        <w:tabs>
          <w:tab w:val="left" w:pos="3026"/>
        </w:tabs>
        <w:spacing w:before="10" w:line="220" w:lineRule="auto"/>
        <w:ind w:right="1156"/>
        <w:rPr>
          <w:color w:val="231F20"/>
        </w:rPr>
      </w:pPr>
    </w:p>
    <w:p w14:paraId="4A2E6D7C" w14:textId="77777777" w:rsidR="00931CD5" w:rsidRDefault="00931CD5" w:rsidP="00931CD5">
      <w:pPr>
        <w:pStyle w:val="BodyText"/>
        <w:tabs>
          <w:tab w:val="left" w:pos="3026"/>
        </w:tabs>
        <w:spacing w:before="10" w:line="220" w:lineRule="auto"/>
        <w:ind w:right="1156"/>
        <w:rPr>
          <w:color w:val="231F20"/>
        </w:rPr>
      </w:pPr>
      <w:r w:rsidRPr="00931CD5">
        <w:rPr>
          <w:color w:val="231F20"/>
        </w:rPr>
        <w:t xml:space="preserve">The register must contain a low flow indicator with a 1:1 ratio to disc </w:t>
      </w:r>
      <w:proofErr w:type="spellStart"/>
      <w:r w:rsidRPr="00931CD5">
        <w:rPr>
          <w:color w:val="231F20"/>
        </w:rPr>
        <w:t>nutations</w:t>
      </w:r>
      <w:proofErr w:type="spellEnd"/>
      <w:r w:rsidRPr="00931CD5">
        <w:rPr>
          <w:color w:val="231F20"/>
        </w:rPr>
        <w:t xml:space="preserve"> to provide leak detection.</w:t>
      </w:r>
    </w:p>
    <w:p w14:paraId="722AFAFF" w14:textId="77777777" w:rsidR="00931CD5" w:rsidRPr="00931CD5" w:rsidRDefault="00931CD5" w:rsidP="00931CD5">
      <w:pPr>
        <w:pStyle w:val="BodyText"/>
        <w:tabs>
          <w:tab w:val="left" w:pos="3026"/>
        </w:tabs>
        <w:spacing w:before="10" w:line="220" w:lineRule="auto"/>
        <w:ind w:right="1156"/>
        <w:rPr>
          <w:color w:val="231F20"/>
        </w:rPr>
      </w:pPr>
    </w:p>
    <w:p w14:paraId="75EBF761" w14:textId="77777777" w:rsidR="00931CD5" w:rsidRDefault="00931CD5" w:rsidP="00931CD5">
      <w:pPr>
        <w:pStyle w:val="BodyText"/>
        <w:tabs>
          <w:tab w:val="left" w:pos="3026"/>
        </w:tabs>
        <w:spacing w:before="10" w:line="220" w:lineRule="auto"/>
        <w:ind w:right="1156"/>
        <w:rPr>
          <w:color w:val="231F20"/>
        </w:rPr>
      </w:pPr>
      <w:r w:rsidRPr="00931CD5">
        <w:rPr>
          <w:color w:val="231F20"/>
        </w:rPr>
        <w:t>Registers shall be secured to the maincase by means of a plastic tamperproof seal to allow for inline service replacement.</w:t>
      </w:r>
      <w:r>
        <w:rPr>
          <w:color w:val="231F20"/>
        </w:rPr>
        <w:t xml:space="preserve"> </w:t>
      </w:r>
      <w:r w:rsidRPr="00931CD5">
        <w:rPr>
          <w:color w:val="231F20"/>
        </w:rPr>
        <w:t>Register seal screws are only accepted when supplied with attached sealing wire to at least one bottom cap bolt with seal</w:t>
      </w:r>
      <w:r>
        <w:rPr>
          <w:color w:val="231F20"/>
        </w:rPr>
        <w:t xml:space="preserve"> </w:t>
      </w:r>
      <w:r w:rsidRPr="00931CD5">
        <w:rPr>
          <w:color w:val="231F20"/>
        </w:rPr>
        <w:t>wire holes of not less than 3 ⁄32” in diameter.</w:t>
      </w:r>
    </w:p>
    <w:p w14:paraId="787E300F" w14:textId="77777777" w:rsidR="00931CD5" w:rsidRPr="00931CD5" w:rsidRDefault="00931CD5" w:rsidP="00931CD5">
      <w:pPr>
        <w:pStyle w:val="BodyText"/>
        <w:tabs>
          <w:tab w:val="left" w:pos="3026"/>
        </w:tabs>
        <w:spacing w:before="10" w:line="220" w:lineRule="auto"/>
        <w:ind w:right="1156"/>
        <w:rPr>
          <w:color w:val="231F20"/>
        </w:rPr>
      </w:pPr>
    </w:p>
    <w:p w14:paraId="1C0697FA" w14:textId="77777777" w:rsidR="00B43568" w:rsidRDefault="00931CD5" w:rsidP="00931CD5">
      <w:pPr>
        <w:pStyle w:val="BodyText"/>
        <w:tabs>
          <w:tab w:val="left" w:pos="3026"/>
        </w:tabs>
        <w:spacing w:before="10" w:line="220" w:lineRule="auto"/>
        <w:ind w:right="1156"/>
        <w:rPr>
          <w:color w:val="231F20"/>
        </w:rPr>
      </w:pPr>
      <w:r w:rsidRPr="00931CD5">
        <w:rPr>
          <w:color w:val="231F20"/>
        </w:rPr>
        <w:t>Registers shall be guaranteed for at least ten (10) years. All meters will be guaranteed for one (1) year on material</w:t>
      </w:r>
      <w:r>
        <w:rPr>
          <w:color w:val="231F20"/>
        </w:rPr>
        <w:t xml:space="preserve"> </w:t>
      </w:r>
      <w:r w:rsidRPr="00931CD5">
        <w:rPr>
          <w:color w:val="231F20"/>
        </w:rPr>
        <w:t>and workmanship.</w:t>
      </w:r>
    </w:p>
    <w:p w14:paraId="44011448" w14:textId="77777777" w:rsidR="00931CD5" w:rsidRDefault="00931CD5" w:rsidP="00B43568">
      <w:pPr>
        <w:pStyle w:val="BodyText"/>
        <w:tabs>
          <w:tab w:val="left" w:pos="3026"/>
        </w:tabs>
        <w:spacing w:before="10" w:line="220" w:lineRule="auto"/>
        <w:ind w:right="1156"/>
        <w:rPr>
          <w:color w:val="231F20"/>
        </w:rPr>
      </w:pPr>
    </w:p>
    <w:p w14:paraId="7873EC6A" w14:textId="77777777" w:rsidR="00931CD5" w:rsidRDefault="00931CD5" w:rsidP="00931CD5">
      <w:pPr>
        <w:spacing w:line="263" w:lineRule="exact"/>
        <w:ind w:left="120"/>
        <w:rPr>
          <w:rFonts w:ascii="Open Sans" w:hAnsi="Open Sans"/>
          <w:sz w:val="20"/>
        </w:rPr>
      </w:pPr>
      <w:r>
        <w:rPr>
          <w:rFonts w:ascii="Open Sans" w:hAnsi="Open Sans"/>
          <w:color w:val="0082BE"/>
          <w:sz w:val="20"/>
        </w:rPr>
        <w:t>MEASURING CHAMBER</w:t>
      </w:r>
    </w:p>
    <w:p w14:paraId="12418BAE" w14:textId="77777777" w:rsidR="00931CD5" w:rsidRDefault="00931CD5" w:rsidP="00931CD5">
      <w:pPr>
        <w:pStyle w:val="BodyText"/>
        <w:tabs>
          <w:tab w:val="left" w:pos="3026"/>
        </w:tabs>
        <w:spacing w:before="10" w:line="220" w:lineRule="auto"/>
        <w:ind w:right="1156"/>
        <w:rPr>
          <w:color w:val="231F20"/>
        </w:rPr>
      </w:pPr>
      <w:r w:rsidRPr="00931CD5">
        <w:rPr>
          <w:color w:val="231F20"/>
        </w:rPr>
        <w:t>The measuring chamber shall be of a two-piece, snap-joint type with no fasteners allowed. The chamber shall be made of</w:t>
      </w:r>
      <w:r>
        <w:rPr>
          <w:color w:val="231F20"/>
        </w:rPr>
        <w:t xml:space="preserve"> </w:t>
      </w:r>
      <w:r w:rsidRPr="00931CD5">
        <w:rPr>
          <w:color w:val="231F20"/>
        </w:rPr>
        <w:t>a non-hydrolyzing synthetic polymer.</w:t>
      </w:r>
    </w:p>
    <w:p w14:paraId="77985EB6" w14:textId="77777777" w:rsidR="00931CD5" w:rsidRPr="00931CD5" w:rsidRDefault="00931CD5" w:rsidP="00931CD5">
      <w:pPr>
        <w:pStyle w:val="BodyText"/>
        <w:tabs>
          <w:tab w:val="left" w:pos="3026"/>
        </w:tabs>
        <w:spacing w:before="10" w:line="220" w:lineRule="auto"/>
        <w:ind w:right="1156"/>
        <w:rPr>
          <w:color w:val="231F20"/>
        </w:rPr>
      </w:pPr>
    </w:p>
    <w:p w14:paraId="2B76576B" w14:textId="77777777" w:rsidR="00931CD5" w:rsidRDefault="00931CD5" w:rsidP="00931CD5">
      <w:pPr>
        <w:pStyle w:val="BodyText"/>
        <w:tabs>
          <w:tab w:val="left" w:pos="3026"/>
        </w:tabs>
        <w:spacing w:before="10" w:line="220" w:lineRule="auto"/>
        <w:ind w:right="1156"/>
        <w:rPr>
          <w:color w:val="231F20"/>
        </w:rPr>
      </w:pPr>
      <w:r w:rsidRPr="00931CD5">
        <w:rPr>
          <w:color w:val="231F20"/>
        </w:rPr>
        <w:t>The control block shall be the same material as the measuring chamber and be located on the top of the chamber.</w:t>
      </w:r>
      <w:r>
        <w:rPr>
          <w:color w:val="231F20"/>
        </w:rPr>
        <w:t xml:space="preserve"> </w:t>
      </w:r>
      <w:r w:rsidRPr="00931CD5">
        <w:rPr>
          <w:color w:val="231F20"/>
        </w:rPr>
        <w:t>The control block shall be located after the strainer.</w:t>
      </w:r>
    </w:p>
    <w:p w14:paraId="76045B8A" w14:textId="77777777" w:rsidR="00931CD5" w:rsidRPr="00931CD5" w:rsidRDefault="00931CD5" w:rsidP="00931CD5">
      <w:pPr>
        <w:pStyle w:val="BodyText"/>
        <w:tabs>
          <w:tab w:val="left" w:pos="3026"/>
        </w:tabs>
        <w:spacing w:before="10" w:line="220" w:lineRule="auto"/>
        <w:ind w:right="1156"/>
        <w:rPr>
          <w:color w:val="231F20"/>
        </w:rPr>
      </w:pPr>
    </w:p>
    <w:p w14:paraId="2038BBC4" w14:textId="77777777" w:rsidR="00931CD5" w:rsidRDefault="00931CD5" w:rsidP="00931CD5">
      <w:pPr>
        <w:pStyle w:val="BodyText"/>
        <w:tabs>
          <w:tab w:val="left" w:pos="3026"/>
        </w:tabs>
        <w:spacing w:before="10" w:line="220" w:lineRule="auto"/>
        <w:ind w:right="1156"/>
        <w:rPr>
          <w:color w:val="231F20"/>
        </w:rPr>
      </w:pPr>
      <w:r w:rsidRPr="00931CD5">
        <w:rPr>
          <w:color w:val="231F20"/>
        </w:rPr>
        <w:t>The measuring chamber outlet port shall be sealed to the maincase outlet port by means of an O-ring gasket.</w:t>
      </w:r>
    </w:p>
    <w:p w14:paraId="3B8800C8" w14:textId="77777777" w:rsidR="00931CD5" w:rsidRPr="00931CD5" w:rsidRDefault="00931CD5" w:rsidP="00931CD5">
      <w:pPr>
        <w:pStyle w:val="BodyText"/>
        <w:tabs>
          <w:tab w:val="left" w:pos="3026"/>
        </w:tabs>
        <w:spacing w:before="10" w:line="220" w:lineRule="auto"/>
        <w:ind w:right="1156"/>
        <w:rPr>
          <w:color w:val="231F20"/>
        </w:rPr>
      </w:pPr>
    </w:p>
    <w:p w14:paraId="6B92C36F" w14:textId="77777777" w:rsidR="00931CD5" w:rsidRDefault="00931CD5" w:rsidP="00931CD5">
      <w:pPr>
        <w:pStyle w:val="BodyText"/>
        <w:tabs>
          <w:tab w:val="left" w:pos="3026"/>
        </w:tabs>
        <w:spacing w:before="10" w:line="220" w:lineRule="auto"/>
        <w:ind w:right="1156"/>
        <w:rPr>
          <w:color w:val="231F20"/>
        </w:rPr>
      </w:pPr>
      <w:r w:rsidRPr="00931CD5">
        <w:rPr>
          <w:color w:val="231F20"/>
        </w:rPr>
        <w:t>The flat nutating disc shall be a single piece made from non-hydrolyzing synthetic polymer and shall contain a type 316</w:t>
      </w:r>
      <w:r>
        <w:rPr>
          <w:color w:val="231F20"/>
        </w:rPr>
        <w:t xml:space="preserve"> </w:t>
      </w:r>
      <w:r w:rsidRPr="00931CD5">
        <w:rPr>
          <w:color w:val="231F20"/>
        </w:rPr>
        <w:t>stainless steel spindle. The nutating disc shall be equipped with a synthetic polymer thrust roller located within the disc</w:t>
      </w:r>
      <w:r>
        <w:rPr>
          <w:color w:val="231F20"/>
        </w:rPr>
        <w:t xml:space="preserve"> </w:t>
      </w:r>
      <w:r w:rsidRPr="00931CD5">
        <w:rPr>
          <w:color w:val="231F20"/>
        </w:rPr>
        <w:t>slot. The thrust roller head shall roll on the buttressed track provided by the diaphragm.</w:t>
      </w:r>
    </w:p>
    <w:p w14:paraId="78605DCD" w14:textId="480BAA89" w:rsidR="00931CD5" w:rsidRDefault="00931CD5" w:rsidP="00931CD5">
      <w:pPr>
        <w:pStyle w:val="BodyText"/>
        <w:tabs>
          <w:tab w:val="left" w:pos="3026"/>
        </w:tabs>
        <w:spacing w:before="10" w:line="220" w:lineRule="auto"/>
        <w:ind w:right="1156"/>
        <w:rPr>
          <w:color w:val="231F20"/>
        </w:rPr>
      </w:pPr>
    </w:p>
    <w:p w14:paraId="029A2E54" w14:textId="6FEFF6D9" w:rsidR="00EF6ED5" w:rsidRDefault="00EF6ED5" w:rsidP="00931CD5">
      <w:pPr>
        <w:pStyle w:val="BodyText"/>
        <w:tabs>
          <w:tab w:val="left" w:pos="3026"/>
        </w:tabs>
        <w:spacing w:before="10" w:line="220" w:lineRule="auto"/>
        <w:ind w:right="1156"/>
        <w:rPr>
          <w:color w:val="231F20"/>
        </w:rPr>
      </w:pPr>
    </w:p>
    <w:p w14:paraId="63DDD4B9" w14:textId="5036B1B8" w:rsidR="00EF6ED5" w:rsidRDefault="00EF6ED5" w:rsidP="00931CD5">
      <w:pPr>
        <w:pStyle w:val="BodyText"/>
        <w:tabs>
          <w:tab w:val="left" w:pos="3026"/>
        </w:tabs>
        <w:spacing w:before="10" w:line="220" w:lineRule="auto"/>
        <w:ind w:right="1156"/>
        <w:rPr>
          <w:color w:val="231F20"/>
        </w:rPr>
      </w:pPr>
    </w:p>
    <w:p w14:paraId="5D4CCAFD" w14:textId="6614425F" w:rsidR="00EF6ED5" w:rsidRDefault="00EF6ED5" w:rsidP="00931CD5">
      <w:pPr>
        <w:pStyle w:val="BodyText"/>
        <w:tabs>
          <w:tab w:val="left" w:pos="3026"/>
        </w:tabs>
        <w:spacing w:before="10" w:line="220" w:lineRule="auto"/>
        <w:ind w:right="1156"/>
        <w:rPr>
          <w:color w:val="231F20"/>
        </w:rPr>
      </w:pPr>
    </w:p>
    <w:p w14:paraId="32431705" w14:textId="77777777" w:rsidR="00EF6ED5" w:rsidRDefault="00EF6ED5" w:rsidP="00931CD5">
      <w:pPr>
        <w:pStyle w:val="BodyText"/>
        <w:tabs>
          <w:tab w:val="left" w:pos="3026"/>
        </w:tabs>
        <w:spacing w:before="10" w:line="220" w:lineRule="auto"/>
        <w:ind w:right="1156"/>
        <w:rPr>
          <w:color w:val="231F20"/>
        </w:rPr>
      </w:pPr>
    </w:p>
    <w:p w14:paraId="23FB71A4" w14:textId="54FA7BA5" w:rsidR="00931CD5" w:rsidRDefault="00931CD5" w:rsidP="00931CD5">
      <w:pPr>
        <w:pStyle w:val="BodyText"/>
        <w:tabs>
          <w:tab w:val="left" w:pos="3026"/>
        </w:tabs>
        <w:spacing w:before="10" w:line="220" w:lineRule="auto"/>
        <w:ind w:right="1156"/>
        <w:rPr>
          <w:color w:val="231F20"/>
        </w:rPr>
      </w:pPr>
      <w:r w:rsidRPr="00931CD5">
        <w:rPr>
          <w:color w:val="231F20"/>
        </w:rPr>
        <w:lastRenderedPageBreak/>
        <w:t>The chamber shall be warranted for ten (10) years against freeze damage if the meter has been equipped with a frost-proof</w:t>
      </w:r>
      <w:r>
        <w:rPr>
          <w:color w:val="231F20"/>
        </w:rPr>
        <w:t xml:space="preserve"> </w:t>
      </w:r>
      <w:r w:rsidRPr="00931CD5">
        <w:rPr>
          <w:color w:val="231F20"/>
        </w:rPr>
        <w:t>cast iron.</w:t>
      </w:r>
    </w:p>
    <w:p w14:paraId="00437746" w14:textId="77777777" w:rsidR="00931CD5" w:rsidRDefault="00931CD5" w:rsidP="00B43568">
      <w:pPr>
        <w:pStyle w:val="BodyText"/>
        <w:tabs>
          <w:tab w:val="left" w:pos="3026"/>
        </w:tabs>
        <w:spacing w:before="10" w:line="220" w:lineRule="auto"/>
        <w:ind w:right="1156"/>
        <w:rPr>
          <w:color w:val="231F20"/>
        </w:rPr>
      </w:pPr>
    </w:p>
    <w:p w14:paraId="374371FA" w14:textId="77777777" w:rsidR="00931CD5" w:rsidRDefault="00931CD5" w:rsidP="00931CD5">
      <w:pPr>
        <w:spacing w:line="263" w:lineRule="exact"/>
        <w:ind w:left="120"/>
        <w:rPr>
          <w:rFonts w:ascii="Open Sans" w:hAnsi="Open Sans"/>
          <w:sz w:val="20"/>
        </w:rPr>
      </w:pPr>
      <w:r>
        <w:rPr>
          <w:rFonts w:ascii="Open Sans" w:hAnsi="Open Sans"/>
          <w:color w:val="0082BE"/>
          <w:sz w:val="20"/>
        </w:rPr>
        <w:t>STRAINERS</w:t>
      </w:r>
    </w:p>
    <w:p w14:paraId="31784A7B" w14:textId="77777777" w:rsidR="00931CD5" w:rsidRDefault="00931CD5" w:rsidP="00931CD5">
      <w:pPr>
        <w:pStyle w:val="BodyText"/>
        <w:tabs>
          <w:tab w:val="left" w:pos="3026"/>
        </w:tabs>
        <w:spacing w:before="10" w:line="220" w:lineRule="auto"/>
        <w:ind w:right="1156"/>
        <w:rPr>
          <w:color w:val="231F20"/>
        </w:rPr>
      </w:pPr>
      <w:r w:rsidRPr="00931CD5">
        <w:rPr>
          <w:color w:val="231F20"/>
        </w:rPr>
        <w:t>All meters shall contain a removable polypropylene plastic strainer screen. The strainer shall be located near the maincase</w:t>
      </w:r>
      <w:r>
        <w:rPr>
          <w:color w:val="231F20"/>
        </w:rPr>
        <w:t xml:space="preserve"> </w:t>
      </w:r>
      <w:r w:rsidRPr="00931CD5">
        <w:rPr>
          <w:color w:val="231F20"/>
        </w:rPr>
        <w:t xml:space="preserve">inlet </w:t>
      </w:r>
      <w:proofErr w:type="gramStart"/>
      <w:r w:rsidRPr="00931CD5">
        <w:rPr>
          <w:color w:val="231F20"/>
        </w:rPr>
        <w:t>port, before</w:t>
      </w:r>
      <w:proofErr w:type="gramEnd"/>
      <w:r w:rsidRPr="00931CD5">
        <w:rPr>
          <w:color w:val="231F20"/>
        </w:rPr>
        <w:t xml:space="preserve"> the measuring chamber. The strainer shall also function as the device that holds the measuring chamber</w:t>
      </w:r>
      <w:r>
        <w:rPr>
          <w:color w:val="231F20"/>
        </w:rPr>
        <w:t xml:space="preserve"> </w:t>
      </w:r>
      <w:r w:rsidRPr="00931CD5">
        <w:rPr>
          <w:color w:val="231F20"/>
        </w:rPr>
        <w:t>in place within the maincase. Straps or other types of fasteners shall not be accepted.</w:t>
      </w:r>
    </w:p>
    <w:p w14:paraId="4AFF3E57" w14:textId="77777777" w:rsidR="00052703" w:rsidRPr="00931CD5" w:rsidRDefault="00052703" w:rsidP="00931CD5">
      <w:pPr>
        <w:pStyle w:val="BodyText"/>
        <w:tabs>
          <w:tab w:val="left" w:pos="3026"/>
        </w:tabs>
        <w:spacing w:before="10" w:line="220" w:lineRule="auto"/>
        <w:ind w:right="1156"/>
        <w:rPr>
          <w:color w:val="231F20"/>
        </w:rPr>
      </w:pPr>
    </w:p>
    <w:p w14:paraId="3D075C2F" w14:textId="77777777" w:rsidR="00931CD5" w:rsidRDefault="00931CD5" w:rsidP="00931CD5">
      <w:pPr>
        <w:spacing w:line="263" w:lineRule="exact"/>
        <w:ind w:left="120"/>
        <w:rPr>
          <w:rFonts w:ascii="Open Sans" w:hAnsi="Open Sans"/>
          <w:sz w:val="20"/>
        </w:rPr>
      </w:pPr>
      <w:r>
        <w:rPr>
          <w:rFonts w:ascii="Open Sans" w:hAnsi="Open Sans"/>
          <w:color w:val="0082BE"/>
          <w:sz w:val="20"/>
        </w:rPr>
        <w:t>PERFORMANCE</w:t>
      </w:r>
    </w:p>
    <w:p w14:paraId="5E6842FA" w14:textId="77777777" w:rsidR="00931CD5" w:rsidRDefault="00931CD5" w:rsidP="00931CD5">
      <w:pPr>
        <w:pStyle w:val="BodyText"/>
        <w:tabs>
          <w:tab w:val="left" w:pos="3026"/>
        </w:tabs>
        <w:spacing w:before="10" w:line="220" w:lineRule="auto"/>
        <w:ind w:right="1156"/>
        <w:rPr>
          <w:color w:val="231F20"/>
        </w:rPr>
      </w:pPr>
      <w:r w:rsidRPr="00931CD5">
        <w:rPr>
          <w:color w:val="231F20"/>
        </w:rPr>
        <w:t>To ensure accuracy, each meter must be accompanied by a factory test tag certifying the accuracy at the flows required</w:t>
      </w:r>
      <w:r>
        <w:rPr>
          <w:color w:val="231F20"/>
        </w:rPr>
        <w:t xml:space="preserve"> </w:t>
      </w:r>
      <w:r w:rsidRPr="00931CD5">
        <w:rPr>
          <w:color w:val="231F20"/>
        </w:rPr>
        <w:t>by AWWA C700.</w:t>
      </w:r>
    </w:p>
    <w:p w14:paraId="60DE4ABC" w14:textId="77777777" w:rsidR="00931CD5" w:rsidRPr="00931CD5" w:rsidRDefault="00931CD5" w:rsidP="00931CD5">
      <w:pPr>
        <w:pStyle w:val="BodyText"/>
        <w:tabs>
          <w:tab w:val="left" w:pos="3026"/>
        </w:tabs>
        <w:spacing w:before="10" w:line="220" w:lineRule="auto"/>
        <w:ind w:right="1156"/>
        <w:rPr>
          <w:color w:val="231F20"/>
        </w:rPr>
      </w:pPr>
    </w:p>
    <w:p w14:paraId="4AE5E6F0" w14:textId="77777777" w:rsidR="00931CD5" w:rsidRDefault="00931CD5" w:rsidP="00931CD5">
      <w:pPr>
        <w:pStyle w:val="BodyText"/>
        <w:tabs>
          <w:tab w:val="left" w:pos="3026"/>
        </w:tabs>
        <w:spacing w:before="10" w:line="220" w:lineRule="auto"/>
        <w:ind w:right="1156"/>
        <w:rPr>
          <w:color w:val="231F20"/>
        </w:rPr>
      </w:pPr>
      <w:r w:rsidRPr="00931CD5">
        <w:rPr>
          <w:color w:val="231F20"/>
        </w:rPr>
        <w:t>All meters shall be warranted as follows:</w:t>
      </w:r>
    </w:p>
    <w:p w14:paraId="70D95A74" w14:textId="77777777" w:rsidR="00B43568" w:rsidRDefault="00B43568" w:rsidP="00B43568">
      <w:pPr>
        <w:pStyle w:val="BodyText"/>
        <w:tabs>
          <w:tab w:val="left" w:pos="3026"/>
        </w:tabs>
        <w:spacing w:before="10" w:line="220" w:lineRule="auto"/>
        <w:ind w:right="1156"/>
        <w:rPr>
          <w:color w:val="231F20"/>
        </w:rPr>
      </w:pPr>
    </w:p>
    <w:p w14:paraId="5D70091A" w14:textId="77777777" w:rsidR="00931CD5" w:rsidRPr="00931CD5" w:rsidRDefault="00931CD5" w:rsidP="00931CD5">
      <w:pPr>
        <w:widowControl/>
        <w:kinsoku w:val="0"/>
        <w:overflowPunct w:val="0"/>
        <w:adjustRightInd w:val="0"/>
        <w:spacing w:before="5"/>
        <w:rPr>
          <w:rFonts w:ascii="Times New Roman" w:eastAsiaTheme="minorHAnsi" w:hAnsi="Times New Roman" w:cs="Times New Roman"/>
          <w:sz w:val="2"/>
          <w:szCs w:val="2"/>
          <w:lang w:bidi="ar-SA"/>
        </w:rPr>
      </w:pPr>
    </w:p>
    <w:tbl>
      <w:tblPr>
        <w:tblW w:w="0" w:type="auto"/>
        <w:tblInd w:w="100" w:type="dxa"/>
        <w:tblLayout w:type="fixed"/>
        <w:tblCellMar>
          <w:left w:w="0" w:type="dxa"/>
          <w:right w:w="0" w:type="dxa"/>
        </w:tblCellMar>
        <w:tblLook w:val="0000" w:firstRow="0" w:lastRow="0" w:firstColumn="0" w:lastColumn="0" w:noHBand="0" w:noVBand="0"/>
      </w:tblPr>
      <w:tblGrid>
        <w:gridCol w:w="1492"/>
        <w:gridCol w:w="2379"/>
        <w:gridCol w:w="3001"/>
        <w:gridCol w:w="3278"/>
      </w:tblGrid>
      <w:tr w:rsidR="00931CD5" w:rsidRPr="00931CD5" w14:paraId="73950DE0" w14:textId="77777777">
        <w:trPr>
          <w:trHeight w:val="465"/>
        </w:trPr>
        <w:tc>
          <w:tcPr>
            <w:tcW w:w="1492" w:type="dxa"/>
            <w:tcBorders>
              <w:top w:val="single" w:sz="4" w:space="0" w:color="231F20"/>
              <w:left w:val="single" w:sz="4" w:space="0" w:color="231F20"/>
              <w:bottom w:val="single" w:sz="4" w:space="0" w:color="231F20"/>
              <w:right w:val="single" w:sz="4" w:space="0" w:color="231F20"/>
            </w:tcBorders>
          </w:tcPr>
          <w:p w14:paraId="2E1A191E" w14:textId="77777777" w:rsidR="00931CD5" w:rsidRPr="00931CD5" w:rsidRDefault="00931CD5" w:rsidP="00931CD5">
            <w:pPr>
              <w:widowControl/>
              <w:kinsoku w:val="0"/>
              <w:overflowPunct w:val="0"/>
              <w:adjustRightInd w:val="0"/>
              <w:spacing w:before="134"/>
              <w:ind w:left="561" w:right="552"/>
              <w:jc w:val="center"/>
              <w:rPr>
                <w:rFonts w:ascii="Arial" w:eastAsiaTheme="minorHAnsi" w:hAnsi="Arial" w:cs="Arial"/>
                <w:b/>
                <w:bCs/>
                <w:color w:val="231F20"/>
                <w:sz w:val="16"/>
                <w:szCs w:val="16"/>
                <w:lang w:bidi="ar-SA"/>
              </w:rPr>
            </w:pPr>
            <w:r w:rsidRPr="00931CD5">
              <w:rPr>
                <w:rFonts w:ascii="Arial" w:eastAsiaTheme="minorHAnsi" w:hAnsi="Arial" w:cs="Arial"/>
                <w:b/>
                <w:bCs/>
                <w:color w:val="231F20"/>
                <w:sz w:val="16"/>
                <w:szCs w:val="16"/>
                <w:lang w:bidi="ar-SA"/>
              </w:rPr>
              <w:t>Size</w:t>
            </w:r>
          </w:p>
        </w:tc>
        <w:tc>
          <w:tcPr>
            <w:tcW w:w="2379" w:type="dxa"/>
            <w:tcBorders>
              <w:top w:val="single" w:sz="4" w:space="0" w:color="231F20"/>
              <w:left w:val="single" w:sz="4" w:space="0" w:color="231F20"/>
              <w:bottom w:val="single" w:sz="4" w:space="0" w:color="231F20"/>
              <w:right w:val="single" w:sz="4" w:space="0" w:color="231F20"/>
            </w:tcBorders>
          </w:tcPr>
          <w:p w14:paraId="3A42523D" w14:textId="77777777" w:rsidR="00931CD5" w:rsidRPr="00931CD5" w:rsidRDefault="00931CD5" w:rsidP="00931CD5">
            <w:pPr>
              <w:widowControl/>
              <w:kinsoku w:val="0"/>
              <w:overflowPunct w:val="0"/>
              <w:adjustRightInd w:val="0"/>
              <w:spacing w:before="134"/>
              <w:ind w:left="659" w:right="650"/>
              <w:jc w:val="center"/>
              <w:rPr>
                <w:rFonts w:ascii="Arial" w:eastAsiaTheme="minorHAnsi" w:hAnsi="Arial" w:cs="Arial"/>
                <w:b/>
                <w:bCs/>
                <w:color w:val="231F20"/>
                <w:sz w:val="16"/>
                <w:szCs w:val="16"/>
                <w:lang w:bidi="ar-SA"/>
              </w:rPr>
            </w:pPr>
            <w:r w:rsidRPr="00931CD5">
              <w:rPr>
                <w:rFonts w:ascii="Arial" w:eastAsiaTheme="minorHAnsi" w:hAnsi="Arial" w:cs="Arial"/>
                <w:b/>
                <w:bCs/>
                <w:color w:val="231F20"/>
                <w:sz w:val="16"/>
                <w:szCs w:val="16"/>
                <w:lang w:bidi="ar-SA"/>
              </w:rPr>
              <w:t>Low Flow</w:t>
            </w:r>
          </w:p>
        </w:tc>
        <w:tc>
          <w:tcPr>
            <w:tcW w:w="3001" w:type="dxa"/>
            <w:tcBorders>
              <w:top w:val="single" w:sz="4" w:space="0" w:color="231F20"/>
              <w:left w:val="single" w:sz="4" w:space="0" w:color="231F20"/>
              <w:bottom w:val="single" w:sz="4" w:space="0" w:color="231F20"/>
              <w:right w:val="single" w:sz="4" w:space="0" w:color="231F20"/>
            </w:tcBorders>
          </w:tcPr>
          <w:p w14:paraId="1D59CCCC" w14:textId="77777777" w:rsidR="00931CD5" w:rsidRPr="00931CD5" w:rsidRDefault="00931CD5" w:rsidP="00931CD5">
            <w:pPr>
              <w:widowControl/>
              <w:kinsoku w:val="0"/>
              <w:overflowPunct w:val="0"/>
              <w:adjustRightInd w:val="0"/>
              <w:spacing w:before="134"/>
              <w:ind w:left="252" w:right="244"/>
              <w:jc w:val="center"/>
              <w:rPr>
                <w:rFonts w:ascii="Arial" w:eastAsiaTheme="minorHAnsi" w:hAnsi="Arial" w:cs="Arial"/>
                <w:b/>
                <w:bCs/>
                <w:color w:val="231F20"/>
                <w:sz w:val="16"/>
                <w:szCs w:val="16"/>
                <w:lang w:bidi="ar-SA"/>
              </w:rPr>
            </w:pPr>
            <w:r w:rsidRPr="00931CD5">
              <w:rPr>
                <w:rFonts w:ascii="Arial" w:eastAsiaTheme="minorHAnsi" w:hAnsi="Arial" w:cs="Arial"/>
                <w:b/>
                <w:bCs/>
                <w:color w:val="231F20"/>
                <w:sz w:val="16"/>
                <w:szCs w:val="16"/>
                <w:lang w:bidi="ar-SA"/>
              </w:rPr>
              <w:t>Low Flow New Meter Accuracy</w:t>
            </w:r>
          </w:p>
        </w:tc>
        <w:tc>
          <w:tcPr>
            <w:tcW w:w="3278" w:type="dxa"/>
            <w:tcBorders>
              <w:top w:val="single" w:sz="4" w:space="0" w:color="231F20"/>
              <w:left w:val="single" w:sz="4" w:space="0" w:color="231F20"/>
              <w:bottom w:val="single" w:sz="4" w:space="0" w:color="231F20"/>
              <w:right w:val="single" w:sz="4" w:space="0" w:color="231F20"/>
            </w:tcBorders>
          </w:tcPr>
          <w:p w14:paraId="19127166" w14:textId="77777777" w:rsidR="00931CD5" w:rsidRPr="00931CD5" w:rsidRDefault="00931CD5" w:rsidP="00931CD5">
            <w:pPr>
              <w:widowControl/>
              <w:kinsoku w:val="0"/>
              <w:overflowPunct w:val="0"/>
              <w:adjustRightInd w:val="0"/>
              <w:spacing w:before="134"/>
              <w:ind w:left="210" w:right="202"/>
              <w:jc w:val="center"/>
              <w:rPr>
                <w:rFonts w:ascii="Arial" w:eastAsiaTheme="minorHAnsi" w:hAnsi="Arial" w:cs="Arial"/>
                <w:b/>
                <w:bCs/>
                <w:color w:val="231F20"/>
                <w:sz w:val="16"/>
                <w:szCs w:val="16"/>
                <w:lang w:bidi="ar-SA"/>
              </w:rPr>
            </w:pPr>
            <w:r w:rsidRPr="00931CD5">
              <w:rPr>
                <w:rFonts w:ascii="Arial" w:eastAsiaTheme="minorHAnsi" w:hAnsi="Arial" w:cs="Arial"/>
                <w:b/>
                <w:bCs/>
                <w:color w:val="231F20"/>
                <w:sz w:val="16"/>
                <w:szCs w:val="16"/>
                <w:lang w:bidi="ar-SA"/>
              </w:rPr>
              <w:t>Low Flow Repaired Meter Accuracy</w:t>
            </w:r>
          </w:p>
        </w:tc>
      </w:tr>
      <w:tr w:rsidR="00931CD5" w:rsidRPr="00931CD5" w14:paraId="3AF0D07D" w14:textId="77777777">
        <w:trPr>
          <w:trHeight w:val="272"/>
        </w:trPr>
        <w:tc>
          <w:tcPr>
            <w:tcW w:w="1492" w:type="dxa"/>
            <w:tcBorders>
              <w:top w:val="single" w:sz="4" w:space="0" w:color="231F20"/>
              <w:left w:val="single" w:sz="4" w:space="0" w:color="231F20"/>
              <w:bottom w:val="single" w:sz="4" w:space="0" w:color="231F20"/>
              <w:right w:val="single" w:sz="4" w:space="0" w:color="231F20"/>
            </w:tcBorders>
          </w:tcPr>
          <w:p w14:paraId="38423094" w14:textId="77777777" w:rsidR="00931CD5" w:rsidRPr="00931CD5" w:rsidRDefault="00931CD5" w:rsidP="00931CD5">
            <w:pPr>
              <w:widowControl/>
              <w:kinsoku w:val="0"/>
              <w:overflowPunct w:val="0"/>
              <w:adjustRightInd w:val="0"/>
              <w:spacing w:before="47"/>
              <w:ind w:left="561" w:right="552"/>
              <w:jc w:val="center"/>
              <w:rPr>
                <w:rFonts w:ascii="Arial" w:eastAsiaTheme="minorHAnsi" w:hAnsi="Arial" w:cs="Arial"/>
                <w:color w:val="231F20"/>
                <w:w w:val="105"/>
                <w:sz w:val="16"/>
                <w:szCs w:val="16"/>
                <w:lang w:bidi="ar-SA"/>
              </w:rPr>
            </w:pPr>
            <w:r>
              <w:rPr>
                <w:rFonts w:ascii="Arial" w:eastAsiaTheme="minorHAnsi" w:hAnsi="Arial" w:cs="Arial"/>
                <w:color w:val="231F20"/>
                <w:spacing w:val="-1"/>
                <w:position w:val="5"/>
                <w:sz w:val="16"/>
                <w:szCs w:val="16"/>
                <w:lang w:bidi="ar-SA"/>
              </w:rPr>
              <w:t>5/8”</w:t>
            </w:r>
          </w:p>
        </w:tc>
        <w:tc>
          <w:tcPr>
            <w:tcW w:w="2379" w:type="dxa"/>
            <w:tcBorders>
              <w:top w:val="single" w:sz="4" w:space="0" w:color="231F20"/>
              <w:left w:val="single" w:sz="4" w:space="0" w:color="231F20"/>
              <w:bottom w:val="single" w:sz="4" w:space="0" w:color="231F20"/>
              <w:right w:val="single" w:sz="4" w:space="0" w:color="231F20"/>
            </w:tcBorders>
          </w:tcPr>
          <w:p w14:paraId="5E4E6E50" w14:textId="77777777" w:rsidR="00931CD5" w:rsidRPr="00931CD5" w:rsidRDefault="00931CD5" w:rsidP="00931CD5">
            <w:pPr>
              <w:widowControl/>
              <w:kinsoku w:val="0"/>
              <w:overflowPunct w:val="0"/>
              <w:adjustRightInd w:val="0"/>
              <w:spacing w:before="47"/>
              <w:ind w:left="295" w:right="284"/>
              <w:jc w:val="center"/>
              <w:rPr>
                <w:rFonts w:ascii="Arial" w:eastAsiaTheme="minorHAnsi" w:hAnsi="Arial" w:cs="Arial"/>
                <w:color w:val="231F20"/>
                <w:w w:val="98"/>
                <w:sz w:val="16"/>
                <w:szCs w:val="16"/>
                <w:lang w:bidi="ar-SA"/>
              </w:rPr>
            </w:pPr>
            <w:r>
              <w:rPr>
                <w:rFonts w:ascii="Arial" w:eastAsiaTheme="minorHAnsi" w:hAnsi="Arial" w:cs="Arial"/>
                <w:color w:val="231F20"/>
                <w:position w:val="5"/>
                <w:sz w:val="16"/>
                <w:szCs w:val="16"/>
                <w:lang w:bidi="ar-SA"/>
              </w:rPr>
              <w:t xml:space="preserve">1/8 </w:t>
            </w:r>
            <w:r w:rsidRPr="00931CD5">
              <w:rPr>
                <w:rFonts w:ascii="Arial" w:eastAsiaTheme="minorHAnsi" w:hAnsi="Arial" w:cs="Arial"/>
                <w:color w:val="231F20"/>
                <w:spacing w:val="-3"/>
                <w:sz w:val="16"/>
                <w:szCs w:val="16"/>
                <w:lang w:bidi="ar-SA"/>
              </w:rPr>
              <w:t xml:space="preserve"> </w:t>
            </w:r>
            <w:proofErr w:type="spellStart"/>
            <w:r w:rsidRPr="00931CD5">
              <w:rPr>
                <w:rFonts w:ascii="Arial" w:eastAsiaTheme="minorHAnsi" w:hAnsi="Arial" w:cs="Arial"/>
                <w:color w:val="231F20"/>
                <w:w w:val="107"/>
                <w:sz w:val="16"/>
                <w:szCs w:val="16"/>
                <w:lang w:bidi="ar-SA"/>
              </w:rPr>
              <w:t>gpm</w:t>
            </w:r>
            <w:proofErr w:type="spellEnd"/>
            <w:r w:rsidRPr="00931CD5">
              <w:rPr>
                <w:rFonts w:ascii="Arial" w:eastAsiaTheme="minorHAnsi" w:hAnsi="Arial" w:cs="Arial"/>
                <w:color w:val="231F20"/>
                <w:spacing w:val="-3"/>
                <w:sz w:val="16"/>
                <w:szCs w:val="16"/>
                <w:lang w:bidi="ar-SA"/>
              </w:rPr>
              <w:t xml:space="preserve"> </w:t>
            </w:r>
            <w:r w:rsidRPr="00931CD5">
              <w:rPr>
                <w:rFonts w:ascii="Arial" w:eastAsiaTheme="minorHAnsi" w:hAnsi="Arial" w:cs="Arial"/>
                <w:color w:val="231F20"/>
                <w:w w:val="88"/>
                <w:sz w:val="16"/>
                <w:szCs w:val="16"/>
                <w:lang w:bidi="ar-SA"/>
              </w:rPr>
              <w:t>@</w:t>
            </w:r>
            <w:r w:rsidRPr="00931CD5">
              <w:rPr>
                <w:rFonts w:ascii="Arial" w:eastAsiaTheme="minorHAnsi" w:hAnsi="Arial" w:cs="Arial"/>
                <w:color w:val="231F20"/>
                <w:spacing w:val="-3"/>
                <w:sz w:val="16"/>
                <w:szCs w:val="16"/>
                <w:lang w:bidi="ar-SA"/>
              </w:rPr>
              <w:t xml:space="preserve"> </w:t>
            </w:r>
            <w:r w:rsidRPr="00931CD5">
              <w:rPr>
                <w:rFonts w:ascii="Arial" w:eastAsiaTheme="minorHAnsi" w:hAnsi="Arial" w:cs="Arial"/>
                <w:color w:val="231F20"/>
                <w:w w:val="98"/>
                <w:sz w:val="16"/>
                <w:szCs w:val="16"/>
                <w:lang w:bidi="ar-SA"/>
              </w:rPr>
              <w:t>95%</w:t>
            </w:r>
          </w:p>
        </w:tc>
        <w:tc>
          <w:tcPr>
            <w:tcW w:w="3001" w:type="dxa"/>
            <w:tcBorders>
              <w:top w:val="single" w:sz="4" w:space="0" w:color="231F20"/>
              <w:left w:val="single" w:sz="4" w:space="0" w:color="231F20"/>
              <w:bottom w:val="single" w:sz="4" w:space="0" w:color="231F20"/>
              <w:right w:val="single" w:sz="4" w:space="0" w:color="231F20"/>
            </w:tcBorders>
          </w:tcPr>
          <w:p w14:paraId="01EAD705" w14:textId="77777777" w:rsidR="00931CD5" w:rsidRPr="00931CD5" w:rsidRDefault="00931CD5" w:rsidP="00931CD5">
            <w:pPr>
              <w:widowControl/>
              <w:kinsoku w:val="0"/>
              <w:overflowPunct w:val="0"/>
              <w:adjustRightInd w:val="0"/>
              <w:spacing w:before="47"/>
              <w:ind w:left="252" w:right="243"/>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5 </w:t>
            </w:r>
            <w:proofErr w:type="spellStart"/>
            <w:r w:rsidRPr="00931CD5">
              <w:rPr>
                <w:rFonts w:ascii="Arial" w:eastAsiaTheme="minorHAnsi" w:hAnsi="Arial" w:cs="Arial"/>
                <w:color w:val="231F20"/>
                <w:w w:val="105"/>
                <w:sz w:val="16"/>
                <w:szCs w:val="16"/>
                <w:lang w:bidi="ar-SA"/>
              </w:rPr>
              <w:t>yrs</w:t>
            </w:r>
            <w:proofErr w:type="spellEnd"/>
            <w:r w:rsidRPr="00931CD5">
              <w:rPr>
                <w:rFonts w:ascii="Arial" w:eastAsiaTheme="minorHAnsi" w:hAnsi="Arial" w:cs="Arial"/>
                <w:color w:val="231F20"/>
                <w:w w:val="105"/>
                <w:sz w:val="16"/>
                <w:szCs w:val="16"/>
                <w:lang w:bidi="ar-SA"/>
              </w:rPr>
              <w:t xml:space="preserve"> or 500,000 gallons</w:t>
            </w:r>
          </w:p>
        </w:tc>
        <w:tc>
          <w:tcPr>
            <w:tcW w:w="3278" w:type="dxa"/>
            <w:tcBorders>
              <w:top w:val="single" w:sz="4" w:space="0" w:color="231F20"/>
              <w:left w:val="single" w:sz="4" w:space="0" w:color="231F20"/>
              <w:bottom w:val="single" w:sz="4" w:space="0" w:color="231F20"/>
              <w:right w:val="single" w:sz="4" w:space="0" w:color="231F20"/>
            </w:tcBorders>
          </w:tcPr>
          <w:p w14:paraId="29479A22" w14:textId="77777777" w:rsidR="00931CD5" w:rsidRPr="00931CD5" w:rsidRDefault="00931CD5" w:rsidP="00931CD5">
            <w:pPr>
              <w:widowControl/>
              <w:kinsoku w:val="0"/>
              <w:overflowPunct w:val="0"/>
              <w:adjustRightInd w:val="0"/>
              <w:spacing w:before="47"/>
              <w:ind w:left="210" w:right="201"/>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15 </w:t>
            </w:r>
            <w:proofErr w:type="spellStart"/>
            <w:r w:rsidRPr="00931CD5">
              <w:rPr>
                <w:rFonts w:ascii="Arial" w:eastAsiaTheme="minorHAnsi" w:hAnsi="Arial" w:cs="Arial"/>
                <w:color w:val="231F20"/>
                <w:w w:val="105"/>
                <w:sz w:val="16"/>
                <w:szCs w:val="16"/>
                <w:lang w:bidi="ar-SA"/>
              </w:rPr>
              <w:t>yrs</w:t>
            </w:r>
            <w:proofErr w:type="spellEnd"/>
            <w:r w:rsidRPr="00931CD5">
              <w:rPr>
                <w:rFonts w:ascii="Arial" w:eastAsiaTheme="minorHAnsi" w:hAnsi="Arial" w:cs="Arial"/>
                <w:color w:val="231F20"/>
                <w:w w:val="105"/>
                <w:sz w:val="16"/>
                <w:szCs w:val="16"/>
                <w:lang w:bidi="ar-SA"/>
              </w:rPr>
              <w:t xml:space="preserve"> or 1,500,000 gallons</w:t>
            </w:r>
          </w:p>
        </w:tc>
      </w:tr>
      <w:tr w:rsidR="00931CD5" w:rsidRPr="00931CD5" w14:paraId="7214BC41" w14:textId="77777777">
        <w:trPr>
          <w:trHeight w:val="272"/>
        </w:trPr>
        <w:tc>
          <w:tcPr>
            <w:tcW w:w="1492" w:type="dxa"/>
            <w:tcBorders>
              <w:top w:val="single" w:sz="4" w:space="0" w:color="231F20"/>
              <w:left w:val="single" w:sz="4" w:space="0" w:color="231F20"/>
              <w:bottom w:val="single" w:sz="4" w:space="0" w:color="231F20"/>
              <w:right w:val="single" w:sz="4" w:space="0" w:color="231F20"/>
            </w:tcBorders>
          </w:tcPr>
          <w:p w14:paraId="437B167D" w14:textId="77777777" w:rsidR="00931CD5" w:rsidRPr="00931CD5" w:rsidRDefault="00931CD5" w:rsidP="00931CD5">
            <w:pPr>
              <w:widowControl/>
              <w:kinsoku w:val="0"/>
              <w:overflowPunct w:val="0"/>
              <w:adjustRightInd w:val="0"/>
              <w:spacing w:before="47"/>
              <w:ind w:left="561" w:right="552"/>
              <w:jc w:val="center"/>
              <w:rPr>
                <w:rFonts w:ascii="Arial" w:eastAsiaTheme="minorHAnsi" w:hAnsi="Arial" w:cs="Arial"/>
                <w:color w:val="231F20"/>
                <w:w w:val="105"/>
                <w:sz w:val="16"/>
                <w:szCs w:val="16"/>
                <w:lang w:bidi="ar-SA"/>
              </w:rPr>
            </w:pPr>
            <w:r>
              <w:rPr>
                <w:rFonts w:ascii="Arial" w:eastAsiaTheme="minorHAnsi" w:hAnsi="Arial" w:cs="Arial"/>
                <w:color w:val="231F20"/>
                <w:spacing w:val="-1"/>
                <w:position w:val="5"/>
                <w:sz w:val="16"/>
                <w:szCs w:val="16"/>
                <w:lang w:bidi="ar-SA"/>
              </w:rPr>
              <w:t>¾”</w:t>
            </w:r>
          </w:p>
        </w:tc>
        <w:tc>
          <w:tcPr>
            <w:tcW w:w="2379" w:type="dxa"/>
            <w:tcBorders>
              <w:top w:val="single" w:sz="4" w:space="0" w:color="231F20"/>
              <w:left w:val="single" w:sz="4" w:space="0" w:color="231F20"/>
              <w:bottom w:val="single" w:sz="4" w:space="0" w:color="231F20"/>
              <w:right w:val="single" w:sz="4" w:space="0" w:color="231F20"/>
            </w:tcBorders>
          </w:tcPr>
          <w:p w14:paraId="641A9366" w14:textId="77777777" w:rsidR="00931CD5" w:rsidRPr="00931CD5" w:rsidRDefault="00931CD5" w:rsidP="00931CD5">
            <w:pPr>
              <w:widowControl/>
              <w:kinsoku w:val="0"/>
              <w:overflowPunct w:val="0"/>
              <w:adjustRightInd w:val="0"/>
              <w:spacing w:before="47"/>
              <w:ind w:left="295" w:right="284"/>
              <w:jc w:val="center"/>
              <w:rPr>
                <w:rFonts w:ascii="Arial" w:eastAsiaTheme="minorHAnsi" w:hAnsi="Arial" w:cs="Arial"/>
                <w:color w:val="231F20"/>
                <w:w w:val="96"/>
                <w:sz w:val="16"/>
                <w:szCs w:val="16"/>
                <w:lang w:bidi="ar-SA"/>
              </w:rPr>
            </w:pPr>
            <w:r>
              <w:rPr>
                <w:rFonts w:ascii="Arial" w:eastAsiaTheme="minorHAnsi" w:hAnsi="Arial" w:cs="Arial"/>
                <w:color w:val="231F20"/>
                <w:position w:val="5"/>
                <w:sz w:val="16"/>
                <w:szCs w:val="16"/>
                <w:lang w:bidi="ar-SA"/>
              </w:rPr>
              <w:t>1/4</w:t>
            </w:r>
            <w:r w:rsidRPr="00931CD5">
              <w:rPr>
                <w:rFonts w:ascii="Arial" w:eastAsiaTheme="minorHAnsi" w:hAnsi="Arial" w:cs="Arial"/>
                <w:color w:val="231F20"/>
                <w:spacing w:val="-3"/>
                <w:sz w:val="16"/>
                <w:szCs w:val="16"/>
                <w:lang w:bidi="ar-SA"/>
              </w:rPr>
              <w:t xml:space="preserve"> </w:t>
            </w:r>
            <w:proofErr w:type="spellStart"/>
            <w:r w:rsidRPr="00931CD5">
              <w:rPr>
                <w:rFonts w:ascii="Arial" w:eastAsiaTheme="minorHAnsi" w:hAnsi="Arial" w:cs="Arial"/>
                <w:color w:val="231F20"/>
                <w:w w:val="104"/>
                <w:sz w:val="16"/>
                <w:szCs w:val="16"/>
                <w:lang w:bidi="ar-SA"/>
              </w:rPr>
              <w:t>g</w:t>
            </w:r>
            <w:r w:rsidRPr="00931CD5">
              <w:rPr>
                <w:rFonts w:ascii="Arial" w:eastAsiaTheme="minorHAnsi" w:hAnsi="Arial" w:cs="Arial"/>
                <w:color w:val="231F20"/>
                <w:spacing w:val="-1"/>
                <w:w w:val="104"/>
                <w:sz w:val="16"/>
                <w:szCs w:val="16"/>
                <w:lang w:bidi="ar-SA"/>
              </w:rPr>
              <w:t>p</w:t>
            </w:r>
            <w:r w:rsidRPr="00931CD5">
              <w:rPr>
                <w:rFonts w:ascii="Arial" w:eastAsiaTheme="minorHAnsi" w:hAnsi="Arial" w:cs="Arial"/>
                <w:color w:val="231F20"/>
                <w:w w:val="111"/>
                <w:sz w:val="16"/>
                <w:szCs w:val="16"/>
                <w:lang w:bidi="ar-SA"/>
              </w:rPr>
              <w:t>m</w:t>
            </w:r>
            <w:proofErr w:type="spellEnd"/>
            <w:r w:rsidRPr="00931CD5">
              <w:rPr>
                <w:rFonts w:ascii="Arial" w:eastAsiaTheme="minorHAnsi" w:hAnsi="Arial" w:cs="Arial"/>
                <w:color w:val="231F20"/>
                <w:spacing w:val="-3"/>
                <w:sz w:val="16"/>
                <w:szCs w:val="16"/>
                <w:lang w:bidi="ar-SA"/>
              </w:rPr>
              <w:t xml:space="preserve"> </w:t>
            </w:r>
            <w:r w:rsidRPr="00931CD5">
              <w:rPr>
                <w:rFonts w:ascii="Arial" w:eastAsiaTheme="minorHAnsi" w:hAnsi="Arial" w:cs="Arial"/>
                <w:color w:val="231F20"/>
                <w:w w:val="88"/>
                <w:sz w:val="16"/>
                <w:szCs w:val="16"/>
                <w:lang w:bidi="ar-SA"/>
              </w:rPr>
              <w:t>@</w:t>
            </w:r>
            <w:r w:rsidRPr="00931CD5">
              <w:rPr>
                <w:rFonts w:ascii="Arial" w:eastAsiaTheme="minorHAnsi" w:hAnsi="Arial" w:cs="Arial"/>
                <w:color w:val="231F20"/>
                <w:spacing w:val="-3"/>
                <w:sz w:val="16"/>
                <w:szCs w:val="16"/>
                <w:lang w:bidi="ar-SA"/>
              </w:rPr>
              <w:t xml:space="preserve"> </w:t>
            </w:r>
            <w:r w:rsidRPr="00931CD5">
              <w:rPr>
                <w:rFonts w:ascii="Arial" w:eastAsiaTheme="minorHAnsi" w:hAnsi="Arial" w:cs="Arial"/>
                <w:color w:val="231F20"/>
                <w:spacing w:val="-1"/>
                <w:w w:val="102"/>
                <w:sz w:val="16"/>
                <w:szCs w:val="16"/>
                <w:lang w:bidi="ar-SA"/>
              </w:rPr>
              <w:t>9</w:t>
            </w:r>
            <w:r w:rsidRPr="00931CD5">
              <w:rPr>
                <w:rFonts w:ascii="Arial" w:eastAsiaTheme="minorHAnsi" w:hAnsi="Arial" w:cs="Arial"/>
                <w:color w:val="231F20"/>
                <w:w w:val="96"/>
                <w:sz w:val="16"/>
                <w:szCs w:val="16"/>
                <w:lang w:bidi="ar-SA"/>
              </w:rPr>
              <w:t>5%</w:t>
            </w:r>
          </w:p>
        </w:tc>
        <w:tc>
          <w:tcPr>
            <w:tcW w:w="3001" w:type="dxa"/>
            <w:tcBorders>
              <w:top w:val="single" w:sz="4" w:space="0" w:color="231F20"/>
              <w:left w:val="single" w:sz="4" w:space="0" w:color="231F20"/>
              <w:bottom w:val="single" w:sz="4" w:space="0" w:color="231F20"/>
              <w:right w:val="single" w:sz="4" w:space="0" w:color="231F20"/>
            </w:tcBorders>
          </w:tcPr>
          <w:p w14:paraId="6A958FA9" w14:textId="77777777" w:rsidR="00931CD5" w:rsidRPr="00931CD5" w:rsidRDefault="00931CD5" w:rsidP="00931CD5">
            <w:pPr>
              <w:widowControl/>
              <w:kinsoku w:val="0"/>
              <w:overflowPunct w:val="0"/>
              <w:adjustRightInd w:val="0"/>
              <w:spacing w:before="47"/>
              <w:ind w:left="252" w:right="243"/>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5 </w:t>
            </w:r>
            <w:proofErr w:type="spellStart"/>
            <w:r w:rsidRPr="00931CD5">
              <w:rPr>
                <w:rFonts w:ascii="Arial" w:eastAsiaTheme="minorHAnsi" w:hAnsi="Arial" w:cs="Arial"/>
                <w:color w:val="231F20"/>
                <w:w w:val="105"/>
                <w:sz w:val="16"/>
                <w:szCs w:val="16"/>
                <w:lang w:bidi="ar-SA"/>
              </w:rPr>
              <w:t>yrs</w:t>
            </w:r>
            <w:proofErr w:type="spellEnd"/>
            <w:r w:rsidRPr="00931CD5">
              <w:rPr>
                <w:rFonts w:ascii="Arial" w:eastAsiaTheme="minorHAnsi" w:hAnsi="Arial" w:cs="Arial"/>
                <w:color w:val="231F20"/>
                <w:w w:val="105"/>
                <w:sz w:val="16"/>
                <w:szCs w:val="16"/>
                <w:lang w:bidi="ar-SA"/>
              </w:rPr>
              <w:t xml:space="preserve"> or 750,000 gallons</w:t>
            </w:r>
          </w:p>
        </w:tc>
        <w:tc>
          <w:tcPr>
            <w:tcW w:w="3278" w:type="dxa"/>
            <w:tcBorders>
              <w:top w:val="single" w:sz="4" w:space="0" w:color="231F20"/>
              <w:left w:val="single" w:sz="4" w:space="0" w:color="231F20"/>
              <w:bottom w:val="single" w:sz="4" w:space="0" w:color="231F20"/>
              <w:right w:val="single" w:sz="4" w:space="0" w:color="231F20"/>
            </w:tcBorders>
          </w:tcPr>
          <w:p w14:paraId="06B53DE9" w14:textId="77777777" w:rsidR="00931CD5" w:rsidRPr="00931CD5" w:rsidRDefault="00931CD5" w:rsidP="00931CD5">
            <w:pPr>
              <w:widowControl/>
              <w:kinsoku w:val="0"/>
              <w:overflowPunct w:val="0"/>
              <w:adjustRightInd w:val="0"/>
              <w:spacing w:before="47"/>
              <w:ind w:left="210" w:right="201"/>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15 </w:t>
            </w:r>
            <w:proofErr w:type="spellStart"/>
            <w:r w:rsidRPr="00931CD5">
              <w:rPr>
                <w:rFonts w:ascii="Arial" w:eastAsiaTheme="minorHAnsi" w:hAnsi="Arial" w:cs="Arial"/>
                <w:color w:val="231F20"/>
                <w:w w:val="105"/>
                <w:sz w:val="16"/>
                <w:szCs w:val="16"/>
                <w:lang w:bidi="ar-SA"/>
              </w:rPr>
              <w:t>yrs</w:t>
            </w:r>
            <w:proofErr w:type="spellEnd"/>
            <w:r w:rsidRPr="00931CD5">
              <w:rPr>
                <w:rFonts w:ascii="Arial" w:eastAsiaTheme="minorHAnsi" w:hAnsi="Arial" w:cs="Arial"/>
                <w:color w:val="231F20"/>
                <w:w w:val="105"/>
                <w:sz w:val="16"/>
                <w:szCs w:val="16"/>
                <w:lang w:bidi="ar-SA"/>
              </w:rPr>
              <w:t xml:space="preserve"> or 2,250,000 gallons</w:t>
            </w:r>
          </w:p>
        </w:tc>
      </w:tr>
      <w:tr w:rsidR="00931CD5" w:rsidRPr="00931CD5" w14:paraId="74457B79" w14:textId="77777777">
        <w:trPr>
          <w:trHeight w:val="272"/>
        </w:trPr>
        <w:tc>
          <w:tcPr>
            <w:tcW w:w="1492" w:type="dxa"/>
            <w:tcBorders>
              <w:top w:val="single" w:sz="4" w:space="0" w:color="231F20"/>
              <w:left w:val="single" w:sz="4" w:space="0" w:color="231F20"/>
              <w:bottom w:val="single" w:sz="4" w:space="0" w:color="231F20"/>
              <w:right w:val="single" w:sz="4" w:space="0" w:color="231F20"/>
            </w:tcBorders>
          </w:tcPr>
          <w:p w14:paraId="2086F4B0" w14:textId="77777777" w:rsidR="00931CD5" w:rsidRPr="00931CD5" w:rsidRDefault="00931CD5" w:rsidP="00931CD5">
            <w:pPr>
              <w:widowControl/>
              <w:kinsoku w:val="0"/>
              <w:overflowPunct w:val="0"/>
              <w:adjustRightInd w:val="0"/>
              <w:spacing w:before="47"/>
              <w:ind w:left="561" w:right="552"/>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1”</w:t>
            </w:r>
          </w:p>
        </w:tc>
        <w:tc>
          <w:tcPr>
            <w:tcW w:w="2379" w:type="dxa"/>
            <w:tcBorders>
              <w:top w:val="single" w:sz="4" w:space="0" w:color="231F20"/>
              <w:left w:val="single" w:sz="4" w:space="0" w:color="231F20"/>
              <w:bottom w:val="single" w:sz="4" w:space="0" w:color="231F20"/>
              <w:right w:val="single" w:sz="4" w:space="0" w:color="231F20"/>
            </w:tcBorders>
          </w:tcPr>
          <w:p w14:paraId="7465CD24" w14:textId="77777777" w:rsidR="00931CD5" w:rsidRPr="00931CD5" w:rsidRDefault="00931CD5" w:rsidP="00931CD5">
            <w:pPr>
              <w:widowControl/>
              <w:kinsoku w:val="0"/>
              <w:overflowPunct w:val="0"/>
              <w:adjustRightInd w:val="0"/>
              <w:spacing w:before="47"/>
              <w:ind w:left="295" w:right="284"/>
              <w:jc w:val="center"/>
              <w:rPr>
                <w:rFonts w:ascii="Arial" w:eastAsiaTheme="minorHAnsi" w:hAnsi="Arial" w:cs="Arial"/>
                <w:color w:val="231F20"/>
                <w:w w:val="96"/>
                <w:sz w:val="16"/>
                <w:szCs w:val="16"/>
                <w:lang w:bidi="ar-SA"/>
              </w:rPr>
            </w:pPr>
            <w:r>
              <w:rPr>
                <w:rFonts w:ascii="Arial" w:eastAsiaTheme="minorHAnsi" w:hAnsi="Arial" w:cs="Arial"/>
                <w:color w:val="231F20"/>
                <w:spacing w:val="-1"/>
                <w:position w:val="5"/>
                <w:sz w:val="16"/>
                <w:szCs w:val="16"/>
                <w:lang w:bidi="ar-SA"/>
              </w:rPr>
              <w:t>3/8</w:t>
            </w:r>
            <w:r w:rsidRPr="00931CD5">
              <w:rPr>
                <w:rFonts w:ascii="Arial" w:eastAsiaTheme="minorHAnsi" w:hAnsi="Arial" w:cs="Arial"/>
                <w:color w:val="231F20"/>
                <w:spacing w:val="-3"/>
                <w:sz w:val="16"/>
                <w:szCs w:val="16"/>
                <w:lang w:bidi="ar-SA"/>
              </w:rPr>
              <w:t xml:space="preserve"> </w:t>
            </w:r>
            <w:proofErr w:type="spellStart"/>
            <w:r w:rsidRPr="00931CD5">
              <w:rPr>
                <w:rFonts w:ascii="Arial" w:eastAsiaTheme="minorHAnsi" w:hAnsi="Arial" w:cs="Arial"/>
                <w:color w:val="231F20"/>
                <w:w w:val="107"/>
                <w:sz w:val="16"/>
                <w:szCs w:val="16"/>
                <w:lang w:bidi="ar-SA"/>
              </w:rPr>
              <w:t>gpm</w:t>
            </w:r>
            <w:proofErr w:type="spellEnd"/>
            <w:r w:rsidRPr="00931CD5">
              <w:rPr>
                <w:rFonts w:ascii="Arial" w:eastAsiaTheme="minorHAnsi" w:hAnsi="Arial" w:cs="Arial"/>
                <w:color w:val="231F20"/>
                <w:spacing w:val="-3"/>
                <w:sz w:val="16"/>
                <w:szCs w:val="16"/>
                <w:lang w:bidi="ar-SA"/>
              </w:rPr>
              <w:t xml:space="preserve"> </w:t>
            </w:r>
            <w:r w:rsidRPr="00931CD5">
              <w:rPr>
                <w:rFonts w:ascii="Arial" w:eastAsiaTheme="minorHAnsi" w:hAnsi="Arial" w:cs="Arial"/>
                <w:color w:val="231F20"/>
                <w:w w:val="88"/>
                <w:sz w:val="16"/>
                <w:szCs w:val="16"/>
                <w:lang w:bidi="ar-SA"/>
              </w:rPr>
              <w:t>@</w:t>
            </w:r>
            <w:r w:rsidRPr="00931CD5">
              <w:rPr>
                <w:rFonts w:ascii="Arial" w:eastAsiaTheme="minorHAnsi" w:hAnsi="Arial" w:cs="Arial"/>
                <w:color w:val="231F20"/>
                <w:spacing w:val="-3"/>
                <w:sz w:val="16"/>
                <w:szCs w:val="16"/>
                <w:lang w:bidi="ar-SA"/>
              </w:rPr>
              <w:t xml:space="preserve"> </w:t>
            </w:r>
            <w:r w:rsidRPr="00931CD5">
              <w:rPr>
                <w:rFonts w:ascii="Arial" w:eastAsiaTheme="minorHAnsi" w:hAnsi="Arial" w:cs="Arial"/>
                <w:color w:val="231F20"/>
                <w:spacing w:val="-1"/>
                <w:w w:val="102"/>
                <w:sz w:val="16"/>
                <w:szCs w:val="16"/>
                <w:lang w:bidi="ar-SA"/>
              </w:rPr>
              <w:t>9</w:t>
            </w:r>
            <w:r w:rsidRPr="00931CD5">
              <w:rPr>
                <w:rFonts w:ascii="Arial" w:eastAsiaTheme="minorHAnsi" w:hAnsi="Arial" w:cs="Arial"/>
                <w:color w:val="231F20"/>
                <w:w w:val="96"/>
                <w:sz w:val="16"/>
                <w:szCs w:val="16"/>
                <w:lang w:bidi="ar-SA"/>
              </w:rPr>
              <w:t>5%</w:t>
            </w:r>
          </w:p>
        </w:tc>
        <w:tc>
          <w:tcPr>
            <w:tcW w:w="3001" w:type="dxa"/>
            <w:tcBorders>
              <w:top w:val="single" w:sz="4" w:space="0" w:color="231F20"/>
              <w:left w:val="single" w:sz="4" w:space="0" w:color="231F20"/>
              <w:bottom w:val="single" w:sz="4" w:space="0" w:color="231F20"/>
              <w:right w:val="single" w:sz="4" w:space="0" w:color="231F20"/>
            </w:tcBorders>
          </w:tcPr>
          <w:p w14:paraId="007BC9AE" w14:textId="77777777" w:rsidR="00931CD5" w:rsidRPr="00931CD5" w:rsidRDefault="00931CD5" w:rsidP="00931CD5">
            <w:pPr>
              <w:widowControl/>
              <w:kinsoku w:val="0"/>
              <w:overflowPunct w:val="0"/>
              <w:adjustRightInd w:val="0"/>
              <w:spacing w:before="47"/>
              <w:ind w:left="252" w:right="243"/>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5 </w:t>
            </w:r>
            <w:proofErr w:type="spellStart"/>
            <w:r w:rsidRPr="00931CD5">
              <w:rPr>
                <w:rFonts w:ascii="Arial" w:eastAsiaTheme="minorHAnsi" w:hAnsi="Arial" w:cs="Arial"/>
                <w:color w:val="231F20"/>
                <w:w w:val="105"/>
                <w:sz w:val="16"/>
                <w:szCs w:val="16"/>
                <w:lang w:bidi="ar-SA"/>
              </w:rPr>
              <w:t>yrs</w:t>
            </w:r>
            <w:proofErr w:type="spellEnd"/>
            <w:r w:rsidRPr="00931CD5">
              <w:rPr>
                <w:rFonts w:ascii="Arial" w:eastAsiaTheme="minorHAnsi" w:hAnsi="Arial" w:cs="Arial"/>
                <w:color w:val="231F20"/>
                <w:w w:val="105"/>
                <w:sz w:val="16"/>
                <w:szCs w:val="16"/>
                <w:lang w:bidi="ar-SA"/>
              </w:rPr>
              <w:t xml:space="preserve"> or 1,000,000 gallons</w:t>
            </w:r>
          </w:p>
        </w:tc>
        <w:tc>
          <w:tcPr>
            <w:tcW w:w="3278" w:type="dxa"/>
            <w:tcBorders>
              <w:top w:val="single" w:sz="4" w:space="0" w:color="231F20"/>
              <w:left w:val="single" w:sz="4" w:space="0" w:color="231F20"/>
              <w:bottom w:val="single" w:sz="4" w:space="0" w:color="231F20"/>
              <w:right w:val="single" w:sz="4" w:space="0" w:color="231F20"/>
            </w:tcBorders>
          </w:tcPr>
          <w:p w14:paraId="27F4C565" w14:textId="77777777" w:rsidR="00931CD5" w:rsidRPr="00931CD5" w:rsidRDefault="00931CD5" w:rsidP="00931CD5">
            <w:pPr>
              <w:widowControl/>
              <w:kinsoku w:val="0"/>
              <w:overflowPunct w:val="0"/>
              <w:adjustRightInd w:val="0"/>
              <w:spacing w:before="47"/>
              <w:ind w:left="210" w:right="201"/>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15 </w:t>
            </w:r>
            <w:proofErr w:type="spellStart"/>
            <w:r w:rsidRPr="00931CD5">
              <w:rPr>
                <w:rFonts w:ascii="Arial" w:eastAsiaTheme="minorHAnsi" w:hAnsi="Arial" w:cs="Arial"/>
                <w:color w:val="231F20"/>
                <w:w w:val="105"/>
                <w:sz w:val="16"/>
                <w:szCs w:val="16"/>
                <w:lang w:bidi="ar-SA"/>
              </w:rPr>
              <w:t>yrs</w:t>
            </w:r>
            <w:proofErr w:type="spellEnd"/>
            <w:r w:rsidRPr="00931CD5">
              <w:rPr>
                <w:rFonts w:ascii="Arial" w:eastAsiaTheme="minorHAnsi" w:hAnsi="Arial" w:cs="Arial"/>
                <w:color w:val="231F20"/>
                <w:w w:val="105"/>
                <w:sz w:val="16"/>
                <w:szCs w:val="16"/>
                <w:lang w:bidi="ar-SA"/>
              </w:rPr>
              <w:t xml:space="preserve"> or 3,000,000 gallons</w:t>
            </w:r>
          </w:p>
        </w:tc>
      </w:tr>
      <w:tr w:rsidR="00931CD5" w:rsidRPr="00931CD5" w14:paraId="663E7AFA" w14:textId="77777777">
        <w:trPr>
          <w:trHeight w:val="272"/>
        </w:trPr>
        <w:tc>
          <w:tcPr>
            <w:tcW w:w="1492" w:type="dxa"/>
            <w:tcBorders>
              <w:top w:val="single" w:sz="4" w:space="0" w:color="231F20"/>
              <w:left w:val="single" w:sz="4" w:space="0" w:color="231F20"/>
              <w:bottom w:val="single" w:sz="4" w:space="0" w:color="231F20"/>
              <w:right w:val="single" w:sz="4" w:space="0" w:color="231F20"/>
            </w:tcBorders>
          </w:tcPr>
          <w:p w14:paraId="289EB6C0" w14:textId="77777777" w:rsidR="00931CD5" w:rsidRPr="00931CD5" w:rsidRDefault="00931CD5" w:rsidP="00931CD5">
            <w:pPr>
              <w:widowControl/>
              <w:kinsoku w:val="0"/>
              <w:overflowPunct w:val="0"/>
              <w:adjustRightInd w:val="0"/>
              <w:spacing w:before="47"/>
              <w:ind w:left="561" w:right="552"/>
              <w:jc w:val="center"/>
              <w:rPr>
                <w:rFonts w:ascii="Arial" w:eastAsiaTheme="minorHAnsi" w:hAnsi="Arial" w:cs="Arial"/>
                <w:color w:val="231F20"/>
                <w:w w:val="101"/>
                <w:sz w:val="16"/>
                <w:szCs w:val="16"/>
                <w:lang w:bidi="ar-SA"/>
              </w:rPr>
            </w:pPr>
            <w:r w:rsidRPr="00931CD5">
              <w:rPr>
                <w:rFonts w:ascii="Arial" w:eastAsiaTheme="minorHAnsi" w:hAnsi="Arial" w:cs="Arial"/>
                <w:color w:val="231F20"/>
                <w:w w:val="102"/>
                <w:sz w:val="16"/>
                <w:szCs w:val="16"/>
                <w:lang w:bidi="ar-SA"/>
              </w:rPr>
              <w:t>1</w:t>
            </w:r>
            <w:r>
              <w:rPr>
                <w:rFonts w:ascii="Arial" w:eastAsiaTheme="minorHAnsi" w:hAnsi="Arial" w:cs="Arial"/>
                <w:color w:val="231F20"/>
                <w:position w:val="5"/>
                <w:sz w:val="16"/>
                <w:szCs w:val="16"/>
                <w:lang w:bidi="ar-SA"/>
              </w:rPr>
              <w:t xml:space="preserve"> ½”</w:t>
            </w:r>
          </w:p>
        </w:tc>
        <w:tc>
          <w:tcPr>
            <w:tcW w:w="2379" w:type="dxa"/>
            <w:tcBorders>
              <w:top w:val="single" w:sz="4" w:space="0" w:color="231F20"/>
              <w:left w:val="single" w:sz="4" w:space="0" w:color="231F20"/>
              <w:bottom w:val="single" w:sz="4" w:space="0" w:color="231F20"/>
              <w:right w:val="single" w:sz="4" w:space="0" w:color="231F20"/>
            </w:tcBorders>
          </w:tcPr>
          <w:p w14:paraId="6BD5A144" w14:textId="77777777" w:rsidR="00931CD5" w:rsidRPr="00931CD5" w:rsidRDefault="00931CD5" w:rsidP="00931CD5">
            <w:pPr>
              <w:widowControl/>
              <w:kinsoku w:val="0"/>
              <w:overflowPunct w:val="0"/>
              <w:adjustRightInd w:val="0"/>
              <w:spacing w:before="47"/>
              <w:ind w:left="295" w:right="284"/>
              <w:jc w:val="center"/>
              <w:rPr>
                <w:rFonts w:ascii="Arial" w:eastAsiaTheme="minorHAnsi" w:hAnsi="Arial" w:cs="Arial"/>
                <w:color w:val="231F20"/>
                <w:w w:val="96"/>
                <w:sz w:val="16"/>
                <w:szCs w:val="16"/>
                <w:lang w:bidi="ar-SA"/>
              </w:rPr>
            </w:pPr>
            <w:r>
              <w:rPr>
                <w:rFonts w:ascii="Arial" w:eastAsiaTheme="minorHAnsi" w:hAnsi="Arial" w:cs="Arial"/>
                <w:color w:val="231F20"/>
                <w:spacing w:val="-3"/>
                <w:sz w:val="16"/>
                <w:szCs w:val="16"/>
                <w:lang w:bidi="ar-SA"/>
              </w:rPr>
              <w:t>3/4</w:t>
            </w:r>
            <w:r w:rsidRPr="00931CD5">
              <w:rPr>
                <w:rFonts w:ascii="Arial" w:eastAsiaTheme="minorHAnsi" w:hAnsi="Arial" w:cs="Arial"/>
                <w:color w:val="231F20"/>
                <w:spacing w:val="-3"/>
                <w:sz w:val="16"/>
                <w:szCs w:val="16"/>
                <w:lang w:bidi="ar-SA"/>
              </w:rPr>
              <w:t xml:space="preserve"> </w:t>
            </w:r>
            <w:proofErr w:type="spellStart"/>
            <w:r w:rsidRPr="00931CD5">
              <w:rPr>
                <w:rFonts w:ascii="Arial" w:eastAsiaTheme="minorHAnsi" w:hAnsi="Arial" w:cs="Arial"/>
                <w:color w:val="231F20"/>
                <w:w w:val="107"/>
                <w:sz w:val="16"/>
                <w:szCs w:val="16"/>
                <w:lang w:bidi="ar-SA"/>
              </w:rPr>
              <w:t>gpm</w:t>
            </w:r>
            <w:proofErr w:type="spellEnd"/>
            <w:r w:rsidRPr="00931CD5">
              <w:rPr>
                <w:rFonts w:ascii="Arial" w:eastAsiaTheme="minorHAnsi" w:hAnsi="Arial" w:cs="Arial"/>
                <w:color w:val="231F20"/>
                <w:spacing w:val="-3"/>
                <w:sz w:val="16"/>
                <w:szCs w:val="16"/>
                <w:lang w:bidi="ar-SA"/>
              </w:rPr>
              <w:t xml:space="preserve"> </w:t>
            </w:r>
            <w:r w:rsidRPr="00931CD5">
              <w:rPr>
                <w:rFonts w:ascii="Arial" w:eastAsiaTheme="minorHAnsi" w:hAnsi="Arial" w:cs="Arial"/>
                <w:color w:val="231F20"/>
                <w:w w:val="88"/>
                <w:sz w:val="16"/>
                <w:szCs w:val="16"/>
                <w:lang w:bidi="ar-SA"/>
              </w:rPr>
              <w:t>@</w:t>
            </w:r>
            <w:r w:rsidRPr="00931CD5">
              <w:rPr>
                <w:rFonts w:ascii="Arial" w:eastAsiaTheme="minorHAnsi" w:hAnsi="Arial" w:cs="Arial"/>
                <w:color w:val="231F20"/>
                <w:spacing w:val="-3"/>
                <w:sz w:val="16"/>
                <w:szCs w:val="16"/>
                <w:lang w:bidi="ar-SA"/>
              </w:rPr>
              <w:t xml:space="preserve"> </w:t>
            </w:r>
            <w:r w:rsidRPr="00931CD5">
              <w:rPr>
                <w:rFonts w:ascii="Arial" w:eastAsiaTheme="minorHAnsi" w:hAnsi="Arial" w:cs="Arial"/>
                <w:color w:val="231F20"/>
                <w:spacing w:val="-1"/>
                <w:w w:val="102"/>
                <w:sz w:val="16"/>
                <w:szCs w:val="16"/>
                <w:lang w:bidi="ar-SA"/>
              </w:rPr>
              <w:t>9</w:t>
            </w:r>
            <w:r w:rsidRPr="00931CD5">
              <w:rPr>
                <w:rFonts w:ascii="Arial" w:eastAsiaTheme="minorHAnsi" w:hAnsi="Arial" w:cs="Arial"/>
                <w:color w:val="231F20"/>
                <w:w w:val="96"/>
                <w:sz w:val="16"/>
                <w:szCs w:val="16"/>
                <w:lang w:bidi="ar-SA"/>
              </w:rPr>
              <w:t>5%</w:t>
            </w:r>
          </w:p>
        </w:tc>
        <w:tc>
          <w:tcPr>
            <w:tcW w:w="3001" w:type="dxa"/>
            <w:tcBorders>
              <w:top w:val="single" w:sz="4" w:space="0" w:color="231F20"/>
              <w:left w:val="single" w:sz="4" w:space="0" w:color="231F20"/>
              <w:bottom w:val="single" w:sz="4" w:space="0" w:color="231F20"/>
              <w:right w:val="single" w:sz="4" w:space="0" w:color="231F20"/>
            </w:tcBorders>
          </w:tcPr>
          <w:p w14:paraId="7D988C69" w14:textId="77777777" w:rsidR="00931CD5" w:rsidRPr="00931CD5" w:rsidRDefault="00931CD5" w:rsidP="00931CD5">
            <w:pPr>
              <w:widowControl/>
              <w:kinsoku w:val="0"/>
              <w:overflowPunct w:val="0"/>
              <w:adjustRightInd w:val="0"/>
              <w:spacing w:before="47"/>
              <w:ind w:left="252" w:right="243"/>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2 </w:t>
            </w:r>
            <w:proofErr w:type="spellStart"/>
            <w:r w:rsidRPr="00931CD5">
              <w:rPr>
                <w:rFonts w:ascii="Arial" w:eastAsiaTheme="minorHAnsi" w:hAnsi="Arial" w:cs="Arial"/>
                <w:color w:val="231F20"/>
                <w:w w:val="105"/>
                <w:sz w:val="16"/>
                <w:szCs w:val="16"/>
                <w:lang w:bidi="ar-SA"/>
              </w:rPr>
              <w:t>yrs</w:t>
            </w:r>
            <w:proofErr w:type="spellEnd"/>
            <w:r w:rsidRPr="00931CD5">
              <w:rPr>
                <w:rFonts w:ascii="Arial" w:eastAsiaTheme="minorHAnsi" w:hAnsi="Arial" w:cs="Arial"/>
                <w:color w:val="231F20"/>
                <w:w w:val="105"/>
                <w:sz w:val="16"/>
                <w:szCs w:val="16"/>
                <w:lang w:bidi="ar-SA"/>
              </w:rPr>
              <w:t xml:space="preserve"> or 1,600,000 gallons</w:t>
            </w:r>
          </w:p>
        </w:tc>
        <w:tc>
          <w:tcPr>
            <w:tcW w:w="3278" w:type="dxa"/>
            <w:tcBorders>
              <w:top w:val="single" w:sz="4" w:space="0" w:color="231F20"/>
              <w:left w:val="single" w:sz="4" w:space="0" w:color="231F20"/>
              <w:bottom w:val="single" w:sz="4" w:space="0" w:color="231F20"/>
              <w:right w:val="single" w:sz="4" w:space="0" w:color="231F20"/>
            </w:tcBorders>
          </w:tcPr>
          <w:p w14:paraId="604F88C3" w14:textId="77777777" w:rsidR="00931CD5" w:rsidRPr="00931CD5" w:rsidRDefault="00931CD5" w:rsidP="00931CD5">
            <w:pPr>
              <w:widowControl/>
              <w:kinsoku w:val="0"/>
              <w:overflowPunct w:val="0"/>
              <w:adjustRightInd w:val="0"/>
              <w:spacing w:before="47"/>
              <w:ind w:left="210" w:right="201"/>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12 </w:t>
            </w:r>
            <w:proofErr w:type="spellStart"/>
            <w:r w:rsidRPr="00931CD5">
              <w:rPr>
                <w:rFonts w:ascii="Arial" w:eastAsiaTheme="minorHAnsi" w:hAnsi="Arial" w:cs="Arial"/>
                <w:color w:val="231F20"/>
                <w:w w:val="105"/>
                <w:sz w:val="16"/>
                <w:szCs w:val="16"/>
                <w:lang w:bidi="ar-SA"/>
              </w:rPr>
              <w:t>yrs</w:t>
            </w:r>
            <w:proofErr w:type="spellEnd"/>
            <w:r w:rsidRPr="00931CD5">
              <w:rPr>
                <w:rFonts w:ascii="Arial" w:eastAsiaTheme="minorHAnsi" w:hAnsi="Arial" w:cs="Arial"/>
                <w:color w:val="231F20"/>
                <w:w w:val="105"/>
                <w:sz w:val="16"/>
                <w:szCs w:val="16"/>
                <w:lang w:bidi="ar-SA"/>
              </w:rPr>
              <w:t xml:space="preserve"> or 5,000,000 gallons</w:t>
            </w:r>
          </w:p>
        </w:tc>
      </w:tr>
      <w:tr w:rsidR="00931CD5" w:rsidRPr="00931CD5" w14:paraId="19285BCB" w14:textId="77777777">
        <w:trPr>
          <w:trHeight w:val="272"/>
        </w:trPr>
        <w:tc>
          <w:tcPr>
            <w:tcW w:w="1492" w:type="dxa"/>
            <w:tcBorders>
              <w:top w:val="single" w:sz="4" w:space="0" w:color="231F20"/>
              <w:left w:val="single" w:sz="4" w:space="0" w:color="231F20"/>
              <w:bottom w:val="single" w:sz="4" w:space="0" w:color="231F20"/>
              <w:right w:val="single" w:sz="4" w:space="0" w:color="231F20"/>
            </w:tcBorders>
          </w:tcPr>
          <w:p w14:paraId="0600B65F" w14:textId="77777777" w:rsidR="00931CD5" w:rsidRPr="00931CD5" w:rsidRDefault="00931CD5" w:rsidP="00931CD5">
            <w:pPr>
              <w:widowControl/>
              <w:kinsoku w:val="0"/>
              <w:overflowPunct w:val="0"/>
              <w:adjustRightInd w:val="0"/>
              <w:spacing w:before="47"/>
              <w:ind w:left="561" w:right="552"/>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2”</w:t>
            </w:r>
          </w:p>
        </w:tc>
        <w:tc>
          <w:tcPr>
            <w:tcW w:w="2379" w:type="dxa"/>
            <w:tcBorders>
              <w:top w:val="single" w:sz="4" w:space="0" w:color="231F20"/>
              <w:left w:val="single" w:sz="4" w:space="0" w:color="231F20"/>
              <w:bottom w:val="single" w:sz="4" w:space="0" w:color="231F20"/>
              <w:right w:val="single" w:sz="4" w:space="0" w:color="231F20"/>
            </w:tcBorders>
          </w:tcPr>
          <w:p w14:paraId="6460FD0D" w14:textId="77777777" w:rsidR="00931CD5" w:rsidRPr="00931CD5" w:rsidRDefault="00931CD5" w:rsidP="00931CD5">
            <w:pPr>
              <w:widowControl/>
              <w:kinsoku w:val="0"/>
              <w:overflowPunct w:val="0"/>
              <w:adjustRightInd w:val="0"/>
              <w:spacing w:before="47"/>
              <w:ind w:left="295" w:right="284"/>
              <w:jc w:val="center"/>
              <w:rPr>
                <w:rFonts w:ascii="Arial" w:eastAsiaTheme="minorHAnsi" w:hAnsi="Arial" w:cs="Arial"/>
                <w:color w:val="231F20"/>
                <w:sz w:val="16"/>
                <w:szCs w:val="16"/>
                <w:lang w:bidi="ar-SA"/>
              </w:rPr>
            </w:pPr>
            <w:r w:rsidRPr="00931CD5">
              <w:rPr>
                <w:rFonts w:ascii="Arial" w:eastAsiaTheme="minorHAnsi" w:hAnsi="Arial" w:cs="Arial"/>
                <w:color w:val="231F20"/>
                <w:sz w:val="16"/>
                <w:szCs w:val="16"/>
                <w:lang w:bidi="ar-SA"/>
              </w:rPr>
              <w:t xml:space="preserve">1 </w:t>
            </w:r>
            <w:proofErr w:type="spellStart"/>
            <w:r w:rsidRPr="00931CD5">
              <w:rPr>
                <w:rFonts w:ascii="Arial" w:eastAsiaTheme="minorHAnsi" w:hAnsi="Arial" w:cs="Arial"/>
                <w:color w:val="231F20"/>
                <w:sz w:val="16"/>
                <w:szCs w:val="16"/>
                <w:lang w:bidi="ar-SA"/>
              </w:rPr>
              <w:t>gpm</w:t>
            </w:r>
            <w:proofErr w:type="spellEnd"/>
            <w:r w:rsidRPr="00931CD5">
              <w:rPr>
                <w:rFonts w:ascii="Arial" w:eastAsiaTheme="minorHAnsi" w:hAnsi="Arial" w:cs="Arial"/>
                <w:color w:val="231F20"/>
                <w:sz w:val="16"/>
                <w:szCs w:val="16"/>
                <w:lang w:bidi="ar-SA"/>
              </w:rPr>
              <w:t xml:space="preserve"> @ 95%</w:t>
            </w:r>
          </w:p>
        </w:tc>
        <w:tc>
          <w:tcPr>
            <w:tcW w:w="3001" w:type="dxa"/>
            <w:tcBorders>
              <w:top w:val="single" w:sz="4" w:space="0" w:color="231F20"/>
              <w:left w:val="single" w:sz="4" w:space="0" w:color="231F20"/>
              <w:bottom w:val="single" w:sz="4" w:space="0" w:color="231F20"/>
              <w:right w:val="single" w:sz="4" w:space="0" w:color="231F20"/>
            </w:tcBorders>
          </w:tcPr>
          <w:p w14:paraId="77D8D1CE" w14:textId="77777777" w:rsidR="00931CD5" w:rsidRPr="00931CD5" w:rsidRDefault="00931CD5" w:rsidP="00931CD5">
            <w:pPr>
              <w:widowControl/>
              <w:kinsoku w:val="0"/>
              <w:overflowPunct w:val="0"/>
              <w:adjustRightInd w:val="0"/>
              <w:spacing w:before="47"/>
              <w:ind w:left="252" w:right="243"/>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2 </w:t>
            </w:r>
            <w:proofErr w:type="spellStart"/>
            <w:r w:rsidRPr="00931CD5">
              <w:rPr>
                <w:rFonts w:ascii="Arial" w:eastAsiaTheme="minorHAnsi" w:hAnsi="Arial" w:cs="Arial"/>
                <w:color w:val="231F20"/>
                <w:w w:val="105"/>
                <w:sz w:val="16"/>
                <w:szCs w:val="16"/>
                <w:lang w:bidi="ar-SA"/>
              </w:rPr>
              <w:t>yrs</w:t>
            </w:r>
            <w:proofErr w:type="spellEnd"/>
            <w:r w:rsidRPr="00931CD5">
              <w:rPr>
                <w:rFonts w:ascii="Arial" w:eastAsiaTheme="minorHAnsi" w:hAnsi="Arial" w:cs="Arial"/>
                <w:color w:val="231F20"/>
                <w:w w:val="105"/>
                <w:sz w:val="16"/>
                <w:szCs w:val="16"/>
                <w:lang w:bidi="ar-SA"/>
              </w:rPr>
              <w:t xml:space="preserve"> or 2,700,000 gallons</w:t>
            </w:r>
          </w:p>
        </w:tc>
        <w:tc>
          <w:tcPr>
            <w:tcW w:w="3278" w:type="dxa"/>
            <w:tcBorders>
              <w:top w:val="single" w:sz="4" w:space="0" w:color="231F20"/>
              <w:left w:val="single" w:sz="4" w:space="0" w:color="231F20"/>
              <w:bottom w:val="single" w:sz="4" w:space="0" w:color="231F20"/>
              <w:right w:val="single" w:sz="4" w:space="0" w:color="231F20"/>
            </w:tcBorders>
          </w:tcPr>
          <w:p w14:paraId="53F5D63A" w14:textId="77777777" w:rsidR="00931CD5" w:rsidRPr="00931CD5" w:rsidRDefault="00931CD5" w:rsidP="00931CD5">
            <w:pPr>
              <w:widowControl/>
              <w:kinsoku w:val="0"/>
              <w:overflowPunct w:val="0"/>
              <w:adjustRightInd w:val="0"/>
              <w:spacing w:before="47"/>
              <w:ind w:left="210" w:right="201"/>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12 </w:t>
            </w:r>
            <w:proofErr w:type="spellStart"/>
            <w:r w:rsidRPr="00931CD5">
              <w:rPr>
                <w:rFonts w:ascii="Arial" w:eastAsiaTheme="minorHAnsi" w:hAnsi="Arial" w:cs="Arial"/>
                <w:color w:val="231F20"/>
                <w:w w:val="105"/>
                <w:sz w:val="16"/>
                <w:szCs w:val="16"/>
                <w:lang w:bidi="ar-SA"/>
              </w:rPr>
              <w:t>yrs</w:t>
            </w:r>
            <w:proofErr w:type="spellEnd"/>
            <w:r w:rsidRPr="00931CD5">
              <w:rPr>
                <w:rFonts w:ascii="Arial" w:eastAsiaTheme="minorHAnsi" w:hAnsi="Arial" w:cs="Arial"/>
                <w:color w:val="231F20"/>
                <w:w w:val="105"/>
                <w:sz w:val="16"/>
                <w:szCs w:val="16"/>
                <w:lang w:bidi="ar-SA"/>
              </w:rPr>
              <w:t xml:space="preserve"> or 8,000,000 gallons</w:t>
            </w:r>
          </w:p>
        </w:tc>
      </w:tr>
    </w:tbl>
    <w:p w14:paraId="3C5643BA" w14:textId="77777777" w:rsidR="00B43568" w:rsidRDefault="00B43568" w:rsidP="005923D7">
      <w:pPr>
        <w:pStyle w:val="BodyText"/>
        <w:tabs>
          <w:tab w:val="left" w:pos="3026"/>
        </w:tabs>
        <w:spacing w:before="10" w:line="220" w:lineRule="auto"/>
        <w:ind w:right="1156"/>
        <w:rPr>
          <w:color w:val="231F20"/>
        </w:rPr>
      </w:pPr>
    </w:p>
    <w:p w14:paraId="54710D43" w14:textId="77777777" w:rsidR="00931CD5" w:rsidRDefault="00931CD5" w:rsidP="005923D7">
      <w:pPr>
        <w:pStyle w:val="BodyText"/>
        <w:tabs>
          <w:tab w:val="left" w:pos="3026"/>
        </w:tabs>
        <w:spacing w:before="10" w:line="220" w:lineRule="auto"/>
        <w:ind w:right="1156"/>
        <w:rPr>
          <w:color w:val="231F20"/>
        </w:rPr>
      </w:pPr>
      <w:r>
        <w:rPr>
          <w:color w:val="231F20"/>
        </w:rPr>
        <w:t>Normal meter operating range shall be as follows:</w:t>
      </w:r>
    </w:p>
    <w:p w14:paraId="1016A340" w14:textId="77777777" w:rsidR="00931CD5" w:rsidRDefault="00931CD5" w:rsidP="005923D7">
      <w:pPr>
        <w:pStyle w:val="BodyText"/>
        <w:tabs>
          <w:tab w:val="left" w:pos="3026"/>
        </w:tabs>
        <w:spacing w:before="10" w:line="220" w:lineRule="auto"/>
        <w:ind w:right="1156"/>
        <w:rPr>
          <w:color w:val="231F20"/>
        </w:rPr>
      </w:pPr>
    </w:p>
    <w:p w14:paraId="4F8194E8" w14:textId="77777777" w:rsidR="00931CD5" w:rsidRPr="00931CD5" w:rsidRDefault="00931CD5" w:rsidP="00931CD5">
      <w:pPr>
        <w:widowControl/>
        <w:kinsoku w:val="0"/>
        <w:overflowPunct w:val="0"/>
        <w:adjustRightInd w:val="0"/>
        <w:spacing w:before="9"/>
        <w:rPr>
          <w:rFonts w:ascii="Times New Roman" w:eastAsiaTheme="minorHAnsi" w:hAnsi="Times New Roman" w:cs="Times New Roman"/>
          <w:sz w:val="3"/>
          <w:szCs w:val="3"/>
          <w:lang w:bidi="ar-SA"/>
        </w:rPr>
      </w:pPr>
    </w:p>
    <w:tbl>
      <w:tblPr>
        <w:tblW w:w="0" w:type="auto"/>
        <w:tblInd w:w="100" w:type="dxa"/>
        <w:tblLayout w:type="fixed"/>
        <w:tblCellMar>
          <w:left w:w="0" w:type="dxa"/>
          <w:right w:w="0" w:type="dxa"/>
        </w:tblCellMar>
        <w:tblLook w:val="0000" w:firstRow="0" w:lastRow="0" w:firstColumn="0" w:lastColumn="0" w:noHBand="0" w:noVBand="0"/>
      </w:tblPr>
      <w:tblGrid>
        <w:gridCol w:w="1487"/>
        <w:gridCol w:w="2348"/>
      </w:tblGrid>
      <w:tr w:rsidR="00931CD5" w:rsidRPr="00931CD5" w14:paraId="01AC4825" w14:textId="77777777">
        <w:trPr>
          <w:trHeight w:val="361"/>
        </w:trPr>
        <w:tc>
          <w:tcPr>
            <w:tcW w:w="1487" w:type="dxa"/>
            <w:tcBorders>
              <w:top w:val="single" w:sz="4" w:space="0" w:color="231F20"/>
              <w:left w:val="single" w:sz="4" w:space="0" w:color="231F20"/>
              <w:bottom w:val="single" w:sz="4" w:space="0" w:color="231F20"/>
              <w:right w:val="single" w:sz="4" w:space="0" w:color="231F20"/>
            </w:tcBorders>
          </w:tcPr>
          <w:p w14:paraId="393A6D23" w14:textId="77777777" w:rsidR="00931CD5" w:rsidRPr="00931CD5" w:rsidRDefault="00931CD5" w:rsidP="00931CD5">
            <w:pPr>
              <w:widowControl/>
              <w:kinsoku w:val="0"/>
              <w:overflowPunct w:val="0"/>
              <w:adjustRightInd w:val="0"/>
              <w:spacing w:before="92"/>
              <w:ind w:left="562" w:right="553"/>
              <w:jc w:val="center"/>
              <w:rPr>
                <w:rFonts w:ascii="Arial" w:eastAsiaTheme="minorHAnsi" w:hAnsi="Arial" w:cs="Arial"/>
                <w:b/>
                <w:bCs/>
                <w:color w:val="231F20"/>
                <w:sz w:val="16"/>
                <w:szCs w:val="16"/>
                <w:lang w:bidi="ar-SA"/>
              </w:rPr>
            </w:pPr>
            <w:r w:rsidRPr="00931CD5">
              <w:rPr>
                <w:rFonts w:ascii="Arial" w:eastAsiaTheme="minorHAnsi" w:hAnsi="Arial" w:cs="Arial"/>
                <w:b/>
                <w:bCs/>
                <w:color w:val="231F20"/>
                <w:sz w:val="16"/>
                <w:szCs w:val="16"/>
                <w:lang w:bidi="ar-SA"/>
              </w:rPr>
              <w:t>Size</w:t>
            </w:r>
          </w:p>
        </w:tc>
        <w:tc>
          <w:tcPr>
            <w:tcW w:w="2348" w:type="dxa"/>
            <w:tcBorders>
              <w:top w:val="single" w:sz="4" w:space="0" w:color="231F20"/>
              <w:left w:val="single" w:sz="4" w:space="0" w:color="231F20"/>
              <w:bottom w:val="single" w:sz="4" w:space="0" w:color="231F20"/>
              <w:right w:val="single" w:sz="4" w:space="0" w:color="231F20"/>
            </w:tcBorders>
          </w:tcPr>
          <w:p w14:paraId="11799DED" w14:textId="77777777" w:rsidR="00931CD5" w:rsidRPr="00931CD5" w:rsidRDefault="00931CD5" w:rsidP="00931CD5">
            <w:pPr>
              <w:widowControl/>
              <w:kinsoku w:val="0"/>
              <w:overflowPunct w:val="0"/>
              <w:adjustRightInd w:val="0"/>
              <w:spacing w:before="92"/>
              <w:ind w:left="255" w:right="246"/>
              <w:jc w:val="center"/>
              <w:rPr>
                <w:rFonts w:ascii="Arial" w:eastAsiaTheme="minorHAnsi" w:hAnsi="Arial" w:cs="Arial"/>
                <w:b/>
                <w:bCs/>
                <w:color w:val="231F20"/>
                <w:sz w:val="16"/>
                <w:szCs w:val="16"/>
                <w:lang w:bidi="ar-SA"/>
              </w:rPr>
            </w:pPr>
            <w:r w:rsidRPr="00931CD5">
              <w:rPr>
                <w:rFonts w:ascii="Arial" w:eastAsiaTheme="minorHAnsi" w:hAnsi="Arial" w:cs="Arial"/>
                <w:b/>
                <w:bCs/>
                <w:color w:val="231F20"/>
                <w:sz w:val="16"/>
                <w:szCs w:val="16"/>
                <w:lang w:bidi="ar-SA"/>
              </w:rPr>
              <w:t>Accuracy Range ± 1.5%</w:t>
            </w:r>
          </w:p>
        </w:tc>
      </w:tr>
      <w:tr w:rsidR="00931CD5" w:rsidRPr="00931CD5" w14:paraId="5B4211F4" w14:textId="77777777">
        <w:trPr>
          <w:trHeight w:val="272"/>
        </w:trPr>
        <w:tc>
          <w:tcPr>
            <w:tcW w:w="1487" w:type="dxa"/>
            <w:tcBorders>
              <w:top w:val="single" w:sz="4" w:space="0" w:color="231F20"/>
              <w:left w:val="single" w:sz="4" w:space="0" w:color="231F20"/>
              <w:bottom w:val="single" w:sz="4" w:space="0" w:color="231F20"/>
              <w:right w:val="single" w:sz="4" w:space="0" w:color="231F20"/>
            </w:tcBorders>
          </w:tcPr>
          <w:p w14:paraId="49586C03" w14:textId="77777777" w:rsidR="00931CD5" w:rsidRPr="00931CD5" w:rsidRDefault="00931CD5" w:rsidP="00931CD5">
            <w:pPr>
              <w:widowControl/>
              <w:kinsoku w:val="0"/>
              <w:overflowPunct w:val="0"/>
              <w:adjustRightInd w:val="0"/>
              <w:spacing w:before="37"/>
              <w:ind w:left="562" w:right="553"/>
              <w:jc w:val="center"/>
              <w:rPr>
                <w:rFonts w:ascii="Arial" w:eastAsiaTheme="minorHAnsi" w:hAnsi="Arial" w:cs="Arial"/>
                <w:color w:val="231F20"/>
                <w:w w:val="87"/>
                <w:sz w:val="16"/>
                <w:szCs w:val="16"/>
                <w:lang w:bidi="ar-SA"/>
              </w:rPr>
            </w:pPr>
            <w:r>
              <w:rPr>
                <w:rFonts w:ascii="Arial" w:eastAsiaTheme="minorHAnsi" w:hAnsi="Arial" w:cs="Arial"/>
                <w:color w:val="231F20"/>
                <w:spacing w:val="-1"/>
                <w:w w:val="102"/>
                <w:position w:val="5"/>
                <w:sz w:val="16"/>
                <w:szCs w:val="16"/>
                <w:lang w:bidi="ar-SA"/>
              </w:rPr>
              <w:t>5/8</w:t>
            </w:r>
            <w:r w:rsidRPr="00931CD5">
              <w:rPr>
                <w:rFonts w:ascii="Arial" w:eastAsiaTheme="minorHAnsi" w:hAnsi="Arial" w:cs="Arial"/>
                <w:color w:val="231F20"/>
                <w:w w:val="87"/>
                <w:sz w:val="16"/>
                <w:szCs w:val="16"/>
                <w:lang w:bidi="ar-SA"/>
              </w:rPr>
              <w:t>”</w:t>
            </w:r>
          </w:p>
        </w:tc>
        <w:tc>
          <w:tcPr>
            <w:tcW w:w="2348" w:type="dxa"/>
            <w:tcBorders>
              <w:top w:val="single" w:sz="4" w:space="0" w:color="231F20"/>
              <w:left w:val="single" w:sz="4" w:space="0" w:color="231F20"/>
              <w:bottom w:val="single" w:sz="4" w:space="0" w:color="231F20"/>
              <w:right w:val="single" w:sz="4" w:space="0" w:color="231F20"/>
            </w:tcBorders>
          </w:tcPr>
          <w:p w14:paraId="60348E40" w14:textId="77777777" w:rsidR="00931CD5" w:rsidRPr="00931CD5" w:rsidRDefault="00931CD5" w:rsidP="00931CD5">
            <w:pPr>
              <w:widowControl/>
              <w:kinsoku w:val="0"/>
              <w:overflowPunct w:val="0"/>
              <w:adjustRightInd w:val="0"/>
              <w:spacing w:before="37"/>
              <w:ind w:left="255" w:right="246"/>
              <w:jc w:val="center"/>
              <w:rPr>
                <w:rFonts w:ascii="Arial" w:eastAsiaTheme="minorHAnsi" w:hAnsi="Arial" w:cs="Arial"/>
                <w:color w:val="231F20"/>
                <w:w w:val="107"/>
                <w:sz w:val="16"/>
                <w:szCs w:val="16"/>
                <w:lang w:bidi="ar-SA"/>
              </w:rPr>
            </w:pPr>
            <w:r>
              <w:rPr>
                <w:rFonts w:ascii="Arial" w:eastAsiaTheme="minorHAnsi" w:hAnsi="Arial" w:cs="Arial"/>
                <w:color w:val="231F20"/>
                <w:w w:val="102"/>
                <w:position w:val="5"/>
                <w:sz w:val="16"/>
                <w:szCs w:val="16"/>
                <w:lang w:bidi="ar-SA"/>
              </w:rPr>
              <w:t>1/2</w:t>
            </w:r>
            <w:r w:rsidRPr="00931CD5">
              <w:rPr>
                <w:rFonts w:ascii="Arial" w:eastAsiaTheme="minorHAnsi" w:hAnsi="Arial" w:cs="Arial"/>
                <w:color w:val="231F20"/>
                <w:spacing w:val="-6"/>
                <w:sz w:val="16"/>
                <w:szCs w:val="16"/>
                <w:lang w:bidi="ar-SA"/>
              </w:rPr>
              <w:t xml:space="preserve"> </w:t>
            </w:r>
            <w:r w:rsidRPr="00931CD5">
              <w:rPr>
                <w:rFonts w:ascii="Arial" w:eastAsiaTheme="minorHAnsi" w:hAnsi="Arial" w:cs="Arial"/>
                <w:color w:val="231F20"/>
                <w:w w:val="88"/>
                <w:sz w:val="16"/>
                <w:szCs w:val="16"/>
                <w:lang w:bidi="ar-SA"/>
              </w:rPr>
              <w:t>-</w:t>
            </w:r>
            <w:r w:rsidRPr="00931CD5">
              <w:rPr>
                <w:rFonts w:ascii="Arial" w:eastAsiaTheme="minorHAnsi" w:hAnsi="Arial" w:cs="Arial"/>
                <w:color w:val="231F20"/>
                <w:spacing w:val="-9"/>
                <w:sz w:val="16"/>
                <w:szCs w:val="16"/>
                <w:lang w:bidi="ar-SA"/>
              </w:rPr>
              <w:t xml:space="preserve"> </w:t>
            </w:r>
            <w:r w:rsidRPr="00931CD5">
              <w:rPr>
                <w:rFonts w:ascii="Arial" w:eastAsiaTheme="minorHAnsi" w:hAnsi="Arial" w:cs="Arial"/>
                <w:color w:val="231F20"/>
                <w:w w:val="104"/>
                <w:sz w:val="16"/>
                <w:szCs w:val="16"/>
                <w:lang w:bidi="ar-SA"/>
              </w:rPr>
              <w:t>20</w:t>
            </w:r>
            <w:r w:rsidRPr="00931CD5">
              <w:rPr>
                <w:rFonts w:ascii="Arial" w:eastAsiaTheme="minorHAnsi" w:hAnsi="Arial" w:cs="Arial"/>
                <w:color w:val="231F20"/>
                <w:spacing w:val="-9"/>
                <w:sz w:val="16"/>
                <w:szCs w:val="16"/>
                <w:lang w:bidi="ar-SA"/>
              </w:rPr>
              <w:t xml:space="preserve"> </w:t>
            </w:r>
            <w:proofErr w:type="spellStart"/>
            <w:r w:rsidRPr="00931CD5">
              <w:rPr>
                <w:rFonts w:ascii="Arial" w:eastAsiaTheme="minorHAnsi" w:hAnsi="Arial" w:cs="Arial"/>
                <w:color w:val="231F20"/>
                <w:w w:val="107"/>
                <w:sz w:val="16"/>
                <w:szCs w:val="16"/>
                <w:lang w:bidi="ar-SA"/>
              </w:rPr>
              <w:t>gpm</w:t>
            </w:r>
            <w:proofErr w:type="spellEnd"/>
          </w:p>
        </w:tc>
      </w:tr>
      <w:tr w:rsidR="00931CD5" w:rsidRPr="00931CD5" w14:paraId="7E2FC472" w14:textId="77777777">
        <w:trPr>
          <w:trHeight w:val="272"/>
        </w:trPr>
        <w:tc>
          <w:tcPr>
            <w:tcW w:w="1487" w:type="dxa"/>
            <w:tcBorders>
              <w:top w:val="single" w:sz="4" w:space="0" w:color="231F20"/>
              <w:left w:val="single" w:sz="4" w:space="0" w:color="231F20"/>
              <w:bottom w:val="single" w:sz="4" w:space="0" w:color="231F20"/>
              <w:right w:val="single" w:sz="4" w:space="0" w:color="231F20"/>
            </w:tcBorders>
          </w:tcPr>
          <w:p w14:paraId="10B79C47" w14:textId="77777777" w:rsidR="00931CD5" w:rsidRPr="00931CD5" w:rsidRDefault="00931CD5" w:rsidP="00931CD5">
            <w:pPr>
              <w:widowControl/>
              <w:kinsoku w:val="0"/>
              <w:overflowPunct w:val="0"/>
              <w:adjustRightInd w:val="0"/>
              <w:spacing w:before="37"/>
              <w:ind w:left="562" w:right="553"/>
              <w:jc w:val="center"/>
              <w:rPr>
                <w:rFonts w:ascii="Arial" w:eastAsiaTheme="minorHAnsi" w:hAnsi="Arial" w:cs="Arial"/>
                <w:color w:val="231F20"/>
                <w:w w:val="87"/>
                <w:sz w:val="16"/>
                <w:szCs w:val="16"/>
                <w:lang w:bidi="ar-SA"/>
              </w:rPr>
            </w:pPr>
            <w:r>
              <w:rPr>
                <w:rFonts w:ascii="Arial" w:eastAsiaTheme="minorHAnsi" w:hAnsi="Arial" w:cs="Arial"/>
                <w:color w:val="231F20"/>
                <w:spacing w:val="-1"/>
                <w:w w:val="102"/>
                <w:position w:val="5"/>
                <w:sz w:val="16"/>
                <w:szCs w:val="16"/>
                <w:lang w:bidi="ar-SA"/>
              </w:rPr>
              <w:t>3/4</w:t>
            </w:r>
            <w:r w:rsidRPr="00931CD5">
              <w:rPr>
                <w:rFonts w:ascii="Arial" w:eastAsiaTheme="minorHAnsi" w:hAnsi="Arial" w:cs="Arial"/>
                <w:color w:val="231F20"/>
                <w:w w:val="87"/>
                <w:sz w:val="16"/>
                <w:szCs w:val="16"/>
                <w:lang w:bidi="ar-SA"/>
              </w:rPr>
              <w:t>”</w:t>
            </w:r>
          </w:p>
        </w:tc>
        <w:tc>
          <w:tcPr>
            <w:tcW w:w="2348" w:type="dxa"/>
            <w:tcBorders>
              <w:top w:val="single" w:sz="4" w:space="0" w:color="231F20"/>
              <w:left w:val="single" w:sz="4" w:space="0" w:color="231F20"/>
              <w:bottom w:val="single" w:sz="4" w:space="0" w:color="231F20"/>
              <w:right w:val="single" w:sz="4" w:space="0" w:color="231F20"/>
            </w:tcBorders>
          </w:tcPr>
          <w:p w14:paraId="6EF31313" w14:textId="77777777" w:rsidR="00931CD5" w:rsidRPr="00931CD5" w:rsidRDefault="00931CD5" w:rsidP="00931CD5">
            <w:pPr>
              <w:widowControl/>
              <w:kinsoku w:val="0"/>
              <w:overflowPunct w:val="0"/>
              <w:adjustRightInd w:val="0"/>
              <w:spacing w:before="37"/>
              <w:ind w:left="255" w:right="246"/>
              <w:jc w:val="center"/>
              <w:rPr>
                <w:rFonts w:ascii="Arial" w:eastAsiaTheme="minorHAnsi" w:hAnsi="Arial" w:cs="Arial"/>
                <w:color w:val="231F20"/>
                <w:w w:val="110"/>
                <w:sz w:val="16"/>
                <w:szCs w:val="16"/>
                <w:lang w:bidi="ar-SA"/>
              </w:rPr>
            </w:pPr>
            <w:r>
              <w:rPr>
                <w:rFonts w:ascii="Arial" w:eastAsiaTheme="minorHAnsi" w:hAnsi="Arial" w:cs="Arial"/>
                <w:color w:val="231F20"/>
                <w:spacing w:val="-1"/>
                <w:w w:val="102"/>
                <w:position w:val="5"/>
                <w:sz w:val="16"/>
                <w:szCs w:val="16"/>
                <w:lang w:bidi="ar-SA"/>
              </w:rPr>
              <w:t>3/4</w:t>
            </w:r>
            <w:r w:rsidRPr="00931CD5">
              <w:rPr>
                <w:rFonts w:ascii="Arial" w:eastAsiaTheme="minorHAnsi" w:hAnsi="Arial" w:cs="Arial"/>
                <w:color w:val="231F20"/>
                <w:spacing w:val="-6"/>
                <w:sz w:val="16"/>
                <w:szCs w:val="16"/>
                <w:lang w:bidi="ar-SA"/>
              </w:rPr>
              <w:t xml:space="preserve"> </w:t>
            </w:r>
            <w:r w:rsidRPr="00931CD5">
              <w:rPr>
                <w:rFonts w:ascii="Arial" w:eastAsiaTheme="minorHAnsi" w:hAnsi="Arial" w:cs="Arial"/>
                <w:color w:val="231F20"/>
                <w:w w:val="88"/>
                <w:sz w:val="16"/>
                <w:szCs w:val="16"/>
                <w:lang w:bidi="ar-SA"/>
              </w:rPr>
              <w:t>-</w:t>
            </w:r>
            <w:r w:rsidRPr="00931CD5">
              <w:rPr>
                <w:rFonts w:ascii="Arial" w:eastAsiaTheme="minorHAnsi" w:hAnsi="Arial" w:cs="Arial"/>
                <w:color w:val="231F20"/>
                <w:spacing w:val="-9"/>
                <w:sz w:val="16"/>
                <w:szCs w:val="16"/>
                <w:lang w:bidi="ar-SA"/>
              </w:rPr>
              <w:t xml:space="preserve"> </w:t>
            </w:r>
            <w:r w:rsidRPr="00931CD5">
              <w:rPr>
                <w:rFonts w:ascii="Arial" w:eastAsiaTheme="minorHAnsi" w:hAnsi="Arial" w:cs="Arial"/>
                <w:color w:val="231F20"/>
                <w:w w:val="104"/>
                <w:sz w:val="16"/>
                <w:szCs w:val="16"/>
                <w:lang w:bidi="ar-SA"/>
              </w:rPr>
              <w:t>30</w:t>
            </w:r>
            <w:r w:rsidRPr="00931CD5">
              <w:rPr>
                <w:rFonts w:ascii="Arial" w:eastAsiaTheme="minorHAnsi" w:hAnsi="Arial" w:cs="Arial"/>
                <w:color w:val="231F20"/>
                <w:spacing w:val="-9"/>
                <w:sz w:val="16"/>
                <w:szCs w:val="16"/>
                <w:lang w:bidi="ar-SA"/>
              </w:rPr>
              <w:t xml:space="preserve"> </w:t>
            </w:r>
            <w:proofErr w:type="spellStart"/>
            <w:r w:rsidRPr="00931CD5">
              <w:rPr>
                <w:rFonts w:ascii="Arial" w:eastAsiaTheme="minorHAnsi" w:hAnsi="Arial" w:cs="Arial"/>
                <w:color w:val="231F20"/>
                <w:w w:val="104"/>
                <w:sz w:val="16"/>
                <w:szCs w:val="16"/>
                <w:lang w:bidi="ar-SA"/>
              </w:rPr>
              <w:t>g</w:t>
            </w:r>
            <w:r w:rsidRPr="00931CD5">
              <w:rPr>
                <w:rFonts w:ascii="Arial" w:eastAsiaTheme="minorHAnsi" w:hAnsi="Arial" w:cs="Arial"/>
                <w:color w:val="231F20"/>
                <w:spacing w:val="-1"/>
                <w:w w:val="104"/>
                <w:sz w:val="16"/>
                <w:szCs w:val="16"/>
                <w:lang w:bidi="ar-SA"/>
              </w:rPr>
              <w:t>p</w:t>
            </w:r>
            <w:r w:rsidRPr="00931CD5">
              <w:rPr>
                <w:rFonts w:ascii="Arial" w:eastAsiaTheme="minorHAnsi" w:hAnsi="Arial" w:cs="Arial"/>
                <w:color w:val="231F20"/>
                <w:w w:val="110"/>
                <w:sz w:val="16"/>
                <w:szCs w:val="16"/>
                <w:lang w:bidi="ar-SA"/>
              </w:rPr>
              <w:t>m</w:t>
            </w:r>
            <w:proofErr w:type="spellEnd"/>
          </w:p>
        </w:tc>
      </w:tr>
      <w:tr w:rsidR="00931CD5" w:rsidRPr="00931CD5" w14:paraId="630589A6" w14:textId="77777777">
        <w:trPr>
          <w:trHeight w:val="272"/>
        </w:trPr>
        <w:tc>
          <w:tcPr>
            <w:tcW w:w="1487" w:type="dxa"/>
            <w:tcBorders>
              <w:top w:val="single" w:sz="4" w:space="0" w:color="231F20"/>
              <w:left w:val="single" w:sz="4" w:space="0" w:color="231F20"/>
              <w:bottom w:val="single" w:sz="4" w:space="0" w:color="231F20"/>
              <w:right w:val="single" w:sz="4" w:space="0" w:color="231F20"/>
            </w:tcBorders>
          </w:tcPr>
          <w:p w14:paraId="0990560F" w14:textId="77777777" w:rsidR="00931CD5" w:rsidRPr="00931CD5" w:rsidRDefault="00931CD5" w:rsidP="00931CD5">
            <w:pPr>
              <w:widowControl/>
              <w:kinsoku w:val="0"/>
              <w:overflowPunct w:val="0"/>
              <w:adjustRightInd w:val="0"/>
              <w:spacing w:before="37"/>
              <w:ind w:left="562" w:right="553"/>
              <w:jc w:val="center"/>
              <w:rPr>
                <w:rFonts w:ascii="Arial" w:eastAsiaTheme="minorHAnsi" w:hAnsi="Arial" w:cs="Arial"/>
                <w:color w:val="231F20"/>
                <w:sz w:val="16"/>
                <w:szCs w:val="16"/>
                <w:lang w:bidi="ar-SA"/>
              </w:rPr>
            </w:pPr>
            <w:r w:rsidRPr="00931CD5">
              <w:rPr>
                <w:rFonts w:ascii="Arial" w:eastAsiaTheme="minorHAnsi" w:hAnsi="Arial" w:cs="Arial"/>
                <w:color w:val="231F20"/>
                <w:sz w:val="16"/>
                <w:szCs w:val="16"/>
                <w:lang w:bidi="ar-SA"/>
              </w:rPr>
              <w:t>1”</w:t>
            </w:r>
          </w:p>
        </w:tc>
        <w:tc>
          <w:tcPr>
            <w:tcW w:w="2348" w:type="dxa"/>
            <w:tcBorders>
              <w:top w:val="single" w:sz="4" w:space="0" w:color="231F20"/>
              <w:left w:val="single" w:sz="4" w:space="0" w:color="231F20"/>
              <w:bottom w:val="single" w:sz="4" w:space="0" w:color="231F20"/>
              <w:right w:val="single" w:sz="4" w:space="0" w:color="231F20"/>
            </w:tcBorders>
          </w:tcPr>
          <w:p w14:paraId="01422EAE" w14:textId="77777777" w:rsidR="00931CD5" w:rsidRPr="00931CD5" w:rsidRDefault="00931CD5" w:rsidP="00931CD5">
            <w:pPr>
              <w:widowControl/>
              <w:kinsoku w:val="0"/>
              <w:overflowPunct w:val="0"/>
              <w:adjustRightInd w:val="0"/>
              <w:spacing w:before="37"/>
              <w:ind w:left="255" w:right="245"/>
              <w:jc w:val="center"/>
              <w:rPr>
                <w:rFonts w:ascii="Arial" w:eastAsiaTheme="minorHAnsi" w:hAnsi="Arial" w:cs="Arial"/>
                <w:color w:val="231F20"/>
                <w:w w:val="105"/>
                <w:sz w:val="16"/>
                <w:szCs w:val="16"/>
                <w:lang w:bidi="ar-SA"/>
              </w:rPr>
            </w:pPr>
            <w:r w:rsidRPr="00931CD5">
              <w:rPr>
                <w:rFonts w:ascii="Arial" w:eastAsiaTheme="minorHAnsi" w:hAnsi="Arial" w:cs="Arial"/>
                <w:color w:val="231F20"/>
                <w:w w:val="105"/>
                <w:sz w:val="16"/>
                <w:szCs w:val="16"/>
                <w:lang w:bidi="ar-SA"/>
              </w:rPr>
              <w:t xml:space="preserve">1 - 50 </w:t>
            </w:r>
            <w:proofErr w:type="spellStart"/>
            <w:r w:rsidRPr="00931CD5">
              <w:rPr>
                <w:rFonts w:ascii="Arial" w:eastAsiaTheme="minorHAnsi" w:hAnsi="Arial" w:cs="Arial"/>
                <w:color w:val="231F20"/>
                <w:w w:val="105"/>
                <w:sz w:val="16"/>
                <w:szCs w:val="16"/>
                <w:lang w:bidi="ar-SA"/>
              </w:rPr>
              <w:t>gpm</w:t>
            </w:r>
            <w:proofErr w:type="spellEnd"/>
          </w:p>
        </w:tc>
      </w:tr>
      <w:tr w:rsidR="00931CD5" w:rsidRPr="00931CD5" w14:paraId="500C2A54" w14:textId="77777777">
        <w:trPr>
          <w:trHeight w:val="290"/>
        </w:trPr>
        <w:tc>
          <w:tcPr>
            <w:tcW w:w="1487" w:type="dxa"/>
            <w:tcBorders>
              <w:top w:val="single" w:sz="4" w:space="0" w:color="231F20"/>
              <w:left w:val="single" w:sz="4" w:space="0" w:color="231F20"/>
              <w:bottom w:val="single" w:sz="4" w:space="0" w:color="231F20"/>
              <w:right w:val="single" w:sz="4" w:space="0" w:color="231F20"/>
            </w:tcBorders>
          </w:tcPr>
          <w:p w14:paraId="667E873C" w14:textId="77777777" w:rsidR="00931CD5" w:rsidRPr="00931CD5" w:rsidRDefault="00931CD5" w:rsidP="00931CD5">
            <w:pPr>
              <w:widowControl/>
              <w:kinsoku w:val="0"/>
              <w:overflowPunct w:val="0"/>
              <w:adjustRightInd w:val="0"/>
              <w:spacing w:before="5" w:line="265" w:lineRule="exact"/>
              <w:ind w:left="161" w:right="146"/>
              <w:jc w:val="center"/>
              <w:rPr>
                <w:rFonts w:ascii="Arial" w:eastAsiaTheme="minorHAnsi" w:hAnsi="Arial" w:cs="Arial"/>
                <w:color w:val="231F20"/>
                <w:w w:val="60"/>
                <w:sz w:val="16"/>
                <w:szCs w:val="16"/>
                <w:lang w:bidi="ar-SA"/>
              </w:rPr>
            </w:pPr>
            <w:r>
              <w:rPr>
                <w:rFonts w:ascii="Arial" w:eastAsiaTheme="minorHAnsi" w:hAnsi="Arial" w:cs="Arial"/>
                <w:color w:val="231F20"/>
                <w:w w:val="94"/>
                <w:sz w:val="16"/>
                <w:szCs w:val="16"/>
                <w:lang w:bidi="ar-SA"/>
              </w:rPr>
              <w:t>1 ½”</w:t>
            </w:r>
            <w:r w:rsidRPr="00931CD5">
              <w:rPr>
                <w:rFonts w:ascii="Arial" w:eastAsiaTheme="minorHAnsi" w:hAnsi="Arial" w:cs="Arial"/>
                <w:color w:val="231F20"/>
                <w:w w:val="60"/>
                <w:sz w:val="16"/>
                <w:szCs w:val="16"/>
                <w:lang w:bidi="ar-SA"/>
              </w:rPr>
              <w:t>”</w:t>
            </w:r>
          </w:p>
        </w:tc>
        <w:tc>
          <w:tcPr>
            <w:tcW w:w="2348" w:type="dxa"/>
            <w:tcBorders>
              <w:top w:val="single" w:sz="4" w:space="0" w:color="231F20"/>
              <w:left w:val="single" w:sz="4" w:space="0" w:color="231F20"/>
              <w:bottom w:val="single" w:sz="4" w:space="0" w:color="231F20"/>
              <w:right w:val="single" w:sz="4" w:space="0" w:color="231F20"/>
            </w:tcBorders>
          </w:tcPr>
          <w:p w14:paraId="1F16FD9D" w14:textId="77777777" w:rsidR="00931CD5" w:rsidRPr="00931CD5" w:rsidRDefault="00931CD5" w:rsidP="00931CD5">
            <w:pPr>
              <w:widowControl/>
              <w:kinsoku w:val="0"/>
              <w:overflowPunct w:val="0"/>
              <w:adjustRightInd w:val="0"/>
              <w:spacing w:before="5" w:line="265" w:lineRule="exact"/>
              <w:ind w:left="255" w:right="245"/>
              <w:jc w:val="center"/>
              <w:rPr>
                <w:rFonts w:ascii="Arial" w:eastAsiaTheme="minorHAnsi" w:hAnsi="Arial" w:cs="Arial"/>
                <w:color w:val="231F20"/>
                <w:sz w:val="16"/>
                <w:szCs w:val="16"/>
                <w:lang w:bidi="ar-SA"/>
              </w:rPr>
            </w:pPr>
            <w:r w:rsidRPr="00931CD5">
              <w:rPr>
                <w:rFonts w:ascii="Arial" w:eastAsiaTheme="minorHAnsi" w:hAnsi="Arial" w:cs="Arial"/>
                <w:color w:val="231F20"/>
                <w:sz w:val="16"/>
                <w:szCs w:val="16"/>
                <w:lang w:bidi="ar-SA"/>
              </w:rPr>
              <w:t xml:space="preserve">2 - 100 </w:t>
            </w:r>
            <w:proofErr w:type="spellStart"/>
            <w:r w:rsidRPr="00931CD5">
              <w:rPr>
                <w:rFonts w:ascii="Arial" w:eastAsiaTheme="minorHAnsi" w:hAnsi="Arial" w:cs="Arial"/>
                <w:color w:val="231F20"/>
                <w:sz w:val="16"/>
                <w:szCs w:val="16"/>
                <w:lang w:bidi="ar-SA"/>
              </w:rPr>
              <w:t>gpm</w:t>
            </w:r>
            <w:proofErr w:type="spellEnd"/>
          </w:p>
        </w:tc>
      </w:tr>
      <w:tr w:rsidR="00931CD5" w:rsidRPr="00931CD5" w14:paraId="7741C79C" w14:textId="77777777">
        <w:trPr>
          <w:trHeight w:val="290"/>
        </w:trPr>
        <w:tc>
          <w:tcPr>
            <w:tcW w:w="1487" w:type="dxa"/>
            <w:tcBorders>
              <w:top w:val="single" w:sz="4" w:space="0" w:color="231F20"/>
              <w:left w:val="single" w:sz="4" w:space="0" w:color="231F20"/>
              <w:bottom w:val="single" w:sz="4" w:space="0" w:color="231F20"/>
              <w:right w:val="single" w:sz="4" w:space="0" w:color="231F20"/>
            </w:tcBorders>
          </w:tcPr>
          <w:p w14:paraId="7DC0BE7D" w14:textId="77777777" w:rsidR="00931CD5" w:rsidRPr="00931CD5" w:rsidRDefault="00931CD5" w:rsidP="00931CD5">
            <w:pPr>
              <w:widowControl/>
              <w:kinsoku w:val="0"/>
              <w:overflowPunct w:val="0"/>
              <w:adjustRightInd w:val="0"/>
              <w:spacing w:before="5" w:line="265" w:lineRule="exact"/>
              <w:ind w:left="562" w:right="553"/>
              <w:jc w:val="center"/>
              <w:rPr>
                <w:rFonts w:ascii="Arial" w:eastAsiaTheme="minorHAnsi" w:hAnsi="Arial" w:cs="Arial"/>
                <w:color w:val="231F20"/>
                <w:w w:val="90"/>
                <w:sz w:val="16"/>
                <w:szCs w:val="16"/>
                <w:lang w:bidi="ar-SA"/>
              </w:rPr>
            </w:pPr>
            <w:r w:rsidRPr="00931CD5">
              <w:rPr>
                <w:rFonts w:ascii="Arial" w:eastAsiaTheme="minorHAnsi" w:hAnsi="Arial" w:cs="Arial"/>
                <w:color w:val="231F20"/>
                <w:w w:val="90"/>
                <w:sz w:val="16"/>
                <w:szCs w:val="16"/>
                <w:lang w:bidi="ar-SA"/>
              </w:rPr>
              <w:t>2”</w:t>
            </w:r>
          </w:p>
        </w:tc>
        <w:tc>
          <w:tcPr>
            <w:tcW w:w="2348" w:type="dxa"/>
            <w:tcBorders>
              <w:top w:val="single" w:sz="4" w:space="0" w:color="231F20"/>
              <w:left w:val="single" w:sz="4" w:space="0" w:color="231F20"/>
              <w:bottom w:val="single" w:sz="4" w:space="0" w:color="231F20"/>
              <w:right w:val="single" w:sz="4" w:space="0" w:color="231F20"/>
            </w:tcBorders>
          </w:tcPr>
          <w:p w14:paraId="6658C9C7" w14:textId="77777777" w:rsidR="00931CD5" w:rsidRPr="00931CD5" w:rsidRDefault="00931CD5" w:rsidP="00931CD5">
            <w:pPr>
              <w:widowControl/>
              <w:kinsoku w:val="0"/>
              <w:overflowPunct w:val="0"/>
              <w:adjustRightInd w:val="0"/>
              <w:spacing w:before="5" w:line="265" w:lineRule="exact"/>
              <w:ind w:left="255" w:right="245"/>
              <w:jc w:val="center"/>
              <w:rPr>
                <w:rFonts w:ascii="Arial" w:eastAsiaTheme="minorHAnsi" w:hAnsi="Arial" w:cs="Arial"/>
                <w:color w:val="231F20"/>
                <w:w w:val="85"/>
                <w:sz w:val="16"/>
                <w:szCs w:val="16"/>
                <w:lang w:bidi="ar-SA"/>
              </w:rPr>
            </w:pPr>
            <w:r w:rsidRPr="00931CD5">
              <w:rPr>
                <w:rFonts w:ascii="Arial" w:eastAsiaTheme="minorHAnsi" w:hAnsi="Arial" w:cs="Arial"/>
                <w:color w:val="231F20"/>
                <w:w w:val="94"/>
                <w:sz w:val="16"/>
                <w:szCs w:val="16"/>
                <w:lang w:bidi="ar-SA"/>
              </w:rPr>
              <w:t>2</w:t>
            </w:r>
            <w:r>
              <w:rPr>
                <w:rFonts w:ascii="Arial" w:eastAsiaTheme="minorHAnsi" w:hAnsi="Arial" w:cs="Arial"/>
                <w:color w:val="231F20"/>
                <w:w w:val="94"/>
                <w:sz w:val="16"/>
                <w:szCs w:val="16"/>
                <w:lang w:bidi="ar-SA"/>
              </w:rPr>
              <w:t xml:space="preserve"> 1/2</w:t>
            </w:r>
            <w:r w:rsidRPr="00931CD5">
              <w:rPr>
                <w:rFonts w:ascii="Arial" w:eastAsiaTheme="minorHAnsi" w:hAnsi="Arial" w:cs="Arial"/>
                <w:color w:val="231F20"/>
                <w:spacing w:val="-3"/>
                <w:sz w:val="16"/>
                <w:szCs w:val="16"/>
                <w:lang w:bidi="ar-SA"/>
              </w:rPr>
              <w:t xml:space="preserve"> </w:t>
            </w:r>
            <w:r>
              <w:rPr>
                <w:rFonts w:ascii="Arial" w:eastAsiaTheme="minorHAnsi" w:hAnsi="Arial" w:cs="Arial"/>
                <w:color w:val="231F20"/>
                <w:w w:val="109"/>
                <w:sz w:val="16"/>
                <w:szCs w:val="16"/>
                <w:lang w:bidi="ar-SA"/>
              </w:rPr>
              <w:t>–</w:t>
            </w:r>
            <w:r w:rsidRPr="00931CD5">
              <w:rPr>
                <w:rFonts w:ascii="Arial" w:eastAsiaTheme="minorHAnsi" w:hAnsi="Arial" w:cs="Arial"/>
                <w:color w:val="231F20"/>
                <w:spacing w:val="-6"/>
                <w:sz w:val="16"/>
                <w:szCs w:val="16"/>
                <w:lang w:bidi="ar-SA"/>
              </w:rPr>
              <w:t xml:space="preserve"> </w:t>
            </w:r>
            <w:r w:rsidRPr="00931CD5">
              <w:rPr>
                <w:rFonts w:ascii="Arial" w:eastAsiaTheme="minorHAnsi" w:hAnsi="Arial" w:cs="Arial"/>
                <w:color w:val="231F20"/>
                <w:w w:val="94"/>
                <w:sz w:val="16"/>
                <w:szCs w:val="16"/>
                <w:lang w:bidi="ar-SA"/>
              </w:rPr>
              <w:t>160</w:t>
            </w:r>
            <w:r>
              <w:rPr>
                <w:rFonts w:ascii="Arial" w:eastAsiaTheme="minorHAnsi" w:hAnsi="Arial" w:cs="Arial"/>
                <w:color w:val="231F20"/>
                <w:w w:val="94"/>
                <w:sz w:val="16"/>
                <w:szCs w:val="16"/>
                <w:lang w:bidi="ar-SA"/>
              </w:rPr>
              <w:t xml:space="preserve"> </w:t>
            </w:r>
            <w:proofErr w:type="spellStart"/>
            <w:r w:rsidRPr="00931CD5">
              <w:rPr>
                <w:rFonts w:ascii="Arial" w:eastAsiaTheme="minorHAnsi" w:hAnsi="Arial" w:cs="Arial"/>
                <w:color w:val="231F20"/>
                <w:sz w:val="16"/>
                <w:szCs w:val="16"/>
                <w:lang w:bidi="ar-SA"/>
              </w:rPr>
              <w:t>gpm</w:t>
            </w:r>
            <w:proofErr w:type="spellEnd"/>
          </w:p>
        </w:tc>
      </w:tr>
    </w:tbl>
    <w:p w14:paraId="3193903A" w14:textId="77777777" w:rsidR="00931CD5" w:rsidRDefault="00931CD5" w:rsidP="005923D7">
      <w:pPr>
        <w:pStyle w:val="BodyText"/>
        <w:tabs>
          <w:tab w:val="left" w:pos="3026"/>
        </w:tabs>
        <w:spacing w:before="10" w:line="220" w:lineRule="auto"/>
        <w:ind w:right="1156"/>
        <w:rPr>
          <w:color w:val="231F20"/>
        </w:rPr>
      </w:pPr>
    </w:p>
    <w:p w14:paraId="0510D1EC" w14:textId="77777777" w:rsidR="002F0B75" w:rsidRDefault="002F0B75" w:rsidP="002F0B75">
      <w:pPr>
        <w:spacing w:line="263" w:lineRule="exact"/>
        <w:ind w:left="120"/>
        <w:rPr>
          <w:rFonts w:ascii="Open Sans" w:hAnsi="Open Sans"/>
          <w:sz w:val="20"/>
        </w:rPr>
      </w:pPr>
      <w:r>
        <w:rPr>
          <w:rFonts w:ascii="Open Sans" w:hAnsi="Open Sans"/>
          <w:color w:val="0082BE"/>
          <w:sz w:val="20"/>
        </w:rPr>
        <w:t>MANUFACTURER</w:t>
      </w:r>
    </w:p>
    <w:p w14:paraId="7151FDD5" w14:textId="77777777" w:rsidR="002F0B75" w:rsidRDefault="002F0B75" w:rsidP="002F0B75">
      <w:pPr>
        <w:pStyle w:val="BodyText"/>
        <w:tabs>
          <w:tab w:val="left" w:pos="3026"/>
        </w:tabs>
        <w:spacing w:before="10" w:line="220" w:lineRule="auto"/>
        <w:ind w:right="1156"/>
        <w:rPr>
          <w:color w:val="231F20"/>
        </w:rPr>
      </w:pPr>
      <w:r w:rsidRPr="002F0B75">
        <w:rPr>
          <w:color w:val="231F20"/>
        </w:rPr>
        <w:t>Meters and meter parts shall be manufactured, assembled, and tested within the United States. Manufacturers may be</w:t>
      </w:r>
      <w:r>
        <w:rPr>
          <w:color w:val="231F20"/>
        </w:rPr>
        <w:t xml:space="preserve"> </w:t>
      </w:r>
      <w:r w:rsidRPr="002F0B75">
        <w:rPr>
          <w:color w:val="231F20"/>
        </w:rPr>
        <w:t>required to provide proof of where and what percentage of the meter register, chamber, and maincase is manufactured in</w:t>
      </w:r>
      <w:r>
        <w:rPr>
          <w:color w:val="231F20"/>
        </w:rPr>
        <w:t xml:space="preserve"> </w:t>
      </w:r>
      <w:r w:rsidRPr="002F0B75">
        <w:rPr>
          <w:color w:val="231F20"/>
        </w:rPr>
        <w:t>the United States.</w:t>
      </w:r>
    </w:p>
    <w:p w14:paraId="7183CFEF" w14:textId="77777777" w:rsidR="002F0B75" w:rsidRPr="002F0B75" w:rsidRDefault="002F0B75" w:rsidP="002F0B75">
      <w:pPr>
        <w:pStyle w:val="BodyText"/>
        <w:tabs>
          <w:tab w:val="left" w:pos="3026"/>
        </w:tabs>
        <w:spacing w:before="10" w:line="220" w:lineRule="auto"/>
        <w:ind w:right="1156"/>
        <w:rPr>
          <w:color w:val="231F20"/>
        </w:rPr>
      </w:pPr>
    </w:p>
    <w:p w14:paraId="68CCF1E4" w14:textId="77777777" w:rsidR="002F0B75" w:rsidRDefault="002F0B75" w:rsidP="002F0B75">
      <w:pPr>
        <w:pStyle w:val="BodyText"/>
        <w:tabs>
          <w:tab w:val="left" w:pos="3026"/>
        </w:tabs>
        <w:spacing w:before="10" w:line="220" w:lineRule="auto"/>
        <w:ind w:right="1156"/>
        <w:rPr>
          <w:color w:val="231F20"/>
        </w:rPr>
      </w:pPr>
      <w:r w:rsidRPr="002F0B75">
        <w:rPr>
          <w:color w:val="231F20"/>
        </w:rPr>
        <w:t>Manufacturers shall have a minimum of fifteen (15) years of field and production experience with all sizes and</w:t>
      </w:r>
      <w:r>
        <w:rPr>
          <w:color w:val="231F20"/>
        </w:rPr>
        <w:t xml:space="preserve"> </w:t>
      </w:r>
      <w:r w:rsidRPr="002F0B75">
        <w:rPr>
          <w:color w:val="231F20"/>
        </w:rPr>
        <w:t>models quoted.</w:t>
      </w:r>
    </w:p>
    <w:p w14:paraId="1968B197" w14:textId="77777777" w:rsidR="002F0B75" w:rsidRPr="002F0B75" w:rsidRDefault="002F0B75" w:rsidP="002F0B75">
      <w:pPr>
        <w:pStyle w:val="BodyText"/>
        <w:tabs>
          <w:tab w:val="left" w:pos="3026"/>
        </w:tabs>
        <w:spacing w:before="10" w:line="220" w:lineRule="auto"/>
        <w:ind w:right="1156"/>
        <w:rPr>
          <w:color w:val="231F20"/>
        </w:rPr>
      </w:pPr>
    </w:p>
    <w:p w14:paraId="6071A7B3" w14:textId="77777777" w:rsidR="002F0B75" w:rsidRDefault="002F0B75" w:rsidP="002F0B75">
      <w:pPr>
        <w:pStyle w:val="BodyText"/>
        <w:tabs>
          <w:tab w:val="left" w:pos="3026"/>
        </w:tabs>
        <w:spacing w:before="10" w:line="220" w:lineRule="auto"/>
        <w:ind w:right="1156"/>
        <w:rPr>
          <w:color w:val="231F20"/>
        </w:rPr>
      </w:pPr>
      <w:r w:rsidRPr="002F0B75">
        <w:rPr>
          <w:color w:val="231F20"/>
        </w:rPr>
        <w:t>Manufacturers shall provide only one (1) model of meter which complies with these specifications. Suppliers must have</w:t>
      </w:r>
      <w:r>
        <w:rPr>
          <w:color w:val="231F20"/>
        </w:rPr>
        <w:t xml:space="preserve"> </w:t>
      </w:r>
      <w:r w:rsidRPr="002F0B75">
        <w:rPr>
          <w:color w:val="231F20"/>
        </w:rPr>
        <w:t>been manufacturing meters for at least one hundred (100) years.</w:t>
      </w:r>
    </w:p>
    <w:p w14:paraId="786729F1" w14:textId="77777777" w:rsidR="008542C5" w:rsidRDefault="008542C5" w:rsidP="002F0B75">
      <w:pPr>
        <w:pStyle w:val="BodyText"/>
        <w:tabs>
          <w:tab w:val="left" w:pos="3026"/>
        </w:tabs>
        <w:spacing w:before="10" w:line="220" w:lineRule="auto"/>
        <w:ind w:right="1156"/>
        <w:rPr>
          <w:color w:val="231F20"/>
        </w:rPr>
      </w:pPr>
    </w:p>
    <w:p w14:paraId="1000B2F3" w14:textId="77777777" w:rsidR="008542C5" w:rsidRDefault="008542C5" w:rsidP="002F0B75">
      <w:pPr>
        <w:pStyle w:val="BodyText"/>
        <w:tabs>
          <w:tab w:val="left" w:pos="3026"/>
        </w:tabs>
        <w:spacing w:before="10" w:line="220" w:lineRule="auto"/>
        <w:ind w:right="1156"/>
        <w:rPr>
          <w:color w:val="231F20"/>
        </w:rPr>
      </w:pPr>
    </w:p>
    <w:p w14:paraId="28C662F8" w14:textId="77777777" w:rsidR="008542C5" w:rsidRDefault="008542C5" w:rsidP="002F0B75">
      <w:pPr>
        <w:pStyle w:val="BodyText"/>
        <w:tabs>
          <w:tab w:val="left" w:pos="3026"/>
        </w:tabs>
        <w:spacing w:before="10" w:line="220" w:lineRule="auto"/>
        <w:ind w:right="1156"/>
        <w:rPr>
          <w:color w:val="231F20"/>
        </w:rPr>
      </w:pPr>
    </w:p>
    <w:p w14:paraId="7C0E037E" w14:textId="77777777" w:rsidR="008542C5" w:rsidRDefault="008542C5" w:rsidP="002F0B75">
      <w:pPr>
        <w:pStyle w:val="BodyText"/>
        <w:tabs>
          <w:tab w:val="left" w:pos="3026"/>
        </w:tabs>
        <w:spacing w:before="10" w:line="220" w:lineRule="auto"/>
        <w:ind w:right="1156"/>
        <w:rPr>
          <w:color w:val="231F20"/>
        </w:rPr>
      </w:pPr>
    </w:p>
    <w:p w14:paraId="2A876179" w14:textId="77777777" w:rsidR="008542C5" w:rsidRDefault="008542C5" w:rsidP="002F0B75">
      <w:pPr>
        <w:pStyle w:val="BodyText"/>
        <w:tabs>
          <w:tab w:val="left" w:pos="3026"/>
        </w:tabs>
        <w:spacing w:before="10" w:line="220" w:lineRule="auto"/>
        <w:ind w:right="1156"/>
        <w:rPr>
          <w:color w:val="231F20"/>
        </w:rPr>
      </w:pPr>
    </w:p>
    <w:p w14:paraId="410784C7" w14:textId="77777777" w:rsidR="008542C5" w:rsidRDefault="008542C5" w:rsidP="002F0B75">
      <w:pPr>
        <w:pStyle w:val="BodyText"/>
        <w:tabs>
          <w:tab w:val="left" w:pos="3026"/>
        </w:tabs>
        <w:spacing w:before="10" w:line="220" w:lineRule="auto"/>
        <w:ind w:right="1156"/>
        <w:rPr>
          <w:color w:val="231F20"/>
        </w:rPr>
      </w:pPr>
    </w:p>
    <w:p w14:paraId="66B1674E" w14:textId="77777777" w:rsidR="008542C5" w:rsidRDefault="008542C5" w:rsidP="002F0B75">
      <w:pPr>
        <w:pStyle w:val="BodyText"/>
        <w:tabs>
          <w:tab w:val="left" w:pos="3026"/>
        </w:tabs>
        <w:spacing w:before="10" w:line="220" w:lineRule="auto"/>
        <w:ind w:right="1156"/>
        <w:rPr>
          <w:color w:val="231F20"/>
        </w:rPr>
      </w:pPr>
    </w:p>
    <w:p w14:paraId="0F048087" w14:textId="77777777" w:rsidR="008542C5" w:rsidRDefault="008542C5" w:rsidP="002F0B75">
      <w:pPr>
        <w:pStyle w:val="BodyText"/>
        <w:tabs>
          <w:tab w:val="left" w:pos="3026"/>
        </w:tabs>
        <w:spacing w:before="10" w:line="220" w:lineRule="auto"/>
        <w:ind w:right="1156"/>
        <w:rPr>
          <w:color w:val="231F20"/>
        </w:rPr>
      </w:pPr>
    </w:p>
    <w:p w14:paraId="74C1A983" w14:textId="1E61209C" w:rsidR="008542C5" w:rsidDel="007E200D" w:rsidRDefault="008542C5" w:rsidP="002F0B75">
      <w:pPr>
        <w:pStyle w:val="BodyText"/>
        <w:tabs>
          <w:tab w:val="left" w:pos="3026"/>
        </w:tabs>
        <w:spacing w:before="10" w:line="220" w:lineRule="auto"/>
        <w:ind w:right="1156"/>
        <w:rPr>
          <w:del w:id="0" w:author="Hall, Abby" w:date="2024-02-16T08:39:00Z"/>
          <w:color w:val="231F20"/>
        </w:rPr>
      </w:pPr>
    </w:p>
    <w:p w14:paraId="0BF1FDBC" w14:textId="05B7D211" w:rsidR="008542C5" w:rsidDel="007E200D" w:rsidRDefault="008542C5" w:rsidP="002F0B75">
      <w:pPr>
        <w:pStyle w:val="BodyText"/>
        <w:tabs>
          <w:tab w:val="left" w:pos="3026"/>
        </w:tabs>
        <w:spacing w:before="10" w:line="220" w:lineRule="auto"/>
        <w:ind w:right="1156"/>
        <w:rPr>
          <w:del w:id="1" w:author="Hall, Abby" w:date="2024-02-16T08:39:00Z"/>
          <w:color w:val="231F20"/>
        </w:rPr>
      </w:pPr>
    </w:p>
    <w:p w14:paraId="55144F0B" w14:textId="34D843DC" w:rsidR="008542C5" w:rsidDel="007E200D" w:rsidRDefault="008542C5" w:rsidP="002F0B75">
      <w:pPr>
        <w:pStyle w:val="BodyText"/>
        <w:tabs>
          <w:tab w:val="left" w:pos="3026"/>
        </w:tabs>
        <w:spacing w:before="10" w:line="220" w:lineRule="auto"/>
        <w:ind w:right="1156"/>
        <w:rPr>
          <w:del w:id="2" w:author="Hall, Abby" w:date="2024-02-16T08:39:00Z"/>
          <w:color w:val="231F20"/>
        </w:rPr>
      </w:pPr>
    </w:p>
    <w:p w14:paraId="033B6090" w14:textId="4F099303" w:rsidR="00931CD5" w:rsidDel="007E200D" w:rsidRDefault="00931CD5" w:rsidP="005923D7">
      <w:pPr>
        <w:pStyle w:val="BodyText"/>
        <w:tabs>
          <w:tab w:val="left" w:pos="3026"/>
        </w:tabs>
        <w:spacing w:before="10" w:line="220" w:lineRule="auto"/>
        <w:ind w:right="1156"/>
        <w:rPr>
          <w:del w:id="3" w:author="Hall, Abby" w:date="2024-02-16T08:39:00Z"/>
          <w:color w:val="231F20"/>
        </w:rPr>
      </w:pPr>
    </w:p>
    <w:p w14:paraId="5195F8AA" w14:textId="77777777" w:rsidR="008542C5" w:rsidRDefault="008542C5" w:rsidP="002F0B75">
      <w:pPr>
        <w:spacing w:line="263" w:lineRule="exact"/>
        <w:ind w:left="120"/>
        <w:rPr>
          <w:rFonts w:ascii="Open Sans" w:hAnsi="Open Sans"/>
          <w:color w:val="0082BE"/>
          <w:sz w:val="20"/>
        </w:rPr>
      </w:pPr>
    </w:p>
    <w:p w14:paraId="17F42252" w14:textId="07292C52" w:rsidR="002F0B75" w:rsidRDefault="002F0B75" w:rsidP="002F0B75">
      <w:pPr>
        <w:spacing w:line="263" w:lineRule="exact"/>
        <w:ind w:left="120"/>
        <w:rPr>
          <w:rFonts w:ascii="Open Sans" w:hAnsi="Open Sans"/>
          <w:sz w:val="20"/>
        </w:rPr>
      </w:pPr>
      <w:r>
        <w:rPr>
          <w:rFonts w:ascii="Open Sans" w:hAnsi="Open Sans"/>
          <w:color w:val="0082BE"/>
          <w:sz w:val="20"/>
        </w:rPr>
        <w:t>SYSTEMS GUARANTEE</w:t>
      </w:r>
    </w:p>
    <w:p w14:paraId="0BD56B80" w14:textId="77777777" w:rsidR="002F0B75" w:rsidRDefault="002F0B75" w:rsidP="002F0B75">
      <w:pPr>
        <w:pStyle w:val="BodyText"/>
        <w:tabs>
          <w:tab w:val="left" w:pos="3026"/>
        </w:tabs>
        <w:spacing w:before="10" w:line="220" w:lineRule="auto"/>
        <w:ind w:right="1156"/>
        <w:rPr>
          <w:color w:val="231F20"/>
        </w:rPr>
      </w:pPr>
      <w:r w:rsidRPr="002F0B75">
        <w:rPr>
          <w:color w:val="231F20"/>
        </w:rPr>
        <w:t>All meters shall be guaranteed upgradeable to the following Neptune systems without interruption of the</w:t>
      </w:r>
      <w:r>
        <w:rPr>
          <w:color w:val="231F20"/>
        </w:rPr>
        <w:t xml:space="preserve"> </w:t>
      </w:r>
      <w:r w:rsidRPr="002F0B75">
        <w:rPr>
          <w:color w:val="231F20"/>
        </w:rPr>
        <w:t>customer’s service.</w:t>
      </w:r>
    </w:p>
    <w:p w14:paraId="1589D176" w14:textId="558F84FB" w:rsidR="002F0B75" w:rsidDel="007E200D" w:rsidRDefault="002F0B75" w:rsidP="002F0B75">
      <w:pPr>
        <w:pStyle w:val="BodyText"/>
        <w:tabs>
          <w:tab w:val="left" w:pos="3026"/>
        </w:tabs>
        <w:spacing w:before="10" w:line="220" w:lineRule="auto"/>
        <w:ind w:right="1156"/>
        <w:rPr>
          <w:del w:id="4" w:author="Hall, Abby" w:date="2024-02-16T08:39:00Z"/>
          <w:color w:val="231F20"/>
        </w:rPr>
      </w:pPr>
    </w:p>
    <w:p w14:paraId="1B2FA5CF" w14:textId="231E7C5D" w:rsidR="00EF6ED5" w:rsidDel="007E200D" w:rsidRDefault="00EF6ED5" w:rsidP="002F0B75">
      <w:pPr>
        <w:pStyle w:val="BodyText"/>
        <w:tabs>
          <w:tab w:val="left" w:pos="3026"/>
        </w:tabs>
        <w:spacing w:before="10" w:line="220" w:lineRule="auto"/>
        <w:ind w:right="1156"/>
        <w:rPr>
          <w:del w:id="5" w:author="Hall, Abby" w:date="2024-02-16T08:39:00Z"/>
          <w:color w:val="231F20"/>
        </w:rPr>
      </w:pPr>
    </w:p>
    <w:p w14:paraId="1AD3BE05" w14:textId="45762BE1" w:rsidR="00EF6ED5" w:rsidDel="007E200D" w:rsidRDefault="00EF6ED5" w:rsidP="002F0B75">
      <w:pPr>
        <w:pStyle w:val="BodyText"/>
        <w:tabs>
          <w:tab w:val="left" w:pos="3026"/>
        </w:tabs>
        <w:spacing w:before="10" w:line="220" w:lineRule="auto"/>
        <w:ind w:right="1156"/>
        <w:rPr>
          <w:del w:id="6" w:author="Hall, Abby" w:date="2024-02-16T08:39:00Z"/>
          <w:color w:val="231F20"/>
        </w:rPr>
      </w:pPr>
    </w:p>
    <w:p w14:paraId="12A18EC9" w14:textId="4AB8FC86" w:rsidR="00EF6ED5" w:rsidDel="007E200D" w:rsidRDefault="00EF6ED5" w:rsidP="002F0B75">
      <w:pPr>
        <w:pStyle w:val="BodyText"/>
        <w:tabs>
          <w:tab w:val="left" w:pos="3026"/>
        </w:tabs>
        <w:spacing w:before="10" w:line="220" w:lineRule="auto"/>
        <w:ind w:right="1156"/>
        <w:rPr>
          <w:del w:id="7" w:author="Hall, Abby" w:date="2024-02-16T08:39:00Z"/>
          <w:color w:val="231F20"/>
        </w:rPr>
      </w:pPr>
    </w:p>
    <w:p w14:paraId="2D99E109" w14:textId="0D503C70" w:rsidR="00EF6ED5" w:rsidDel="007E200D" w:rsidRDefault="00EF6ED5" w:rsidP="002F0B75">
      <w:pPr>
        <w:pStyle w:val="BodyText"/>
        <w:tabs>
          <w:tab w:val="left" w:pos="3026"/>
        </w:tabs>
        <w:spacing w:before="10" w:line="220" w:lineRule="auto"/>
        <w:ind w:right="1156"/>
        <w:rPr>
          <w:del w:id="8" w:author="Hall, Abby" w:date="2024-02-16T08:39:00Z"/>
          <w:color w:val="231F20"/>
        </w:rPr>
      </w:pPr>
    </w:p>
    <w:p w14:paraId="4EF45F4C" w14:textId="77777777" w:rsidR="00EF6ED5" w:rsidRPr="002F0B75" w:rsidRDefault="00EF6ED5" w:rsidP="002F0B75">
      <w:pPr>
        <w:pStyle w:val="BodyText"/>
        <w:tabs>
          <w:tab w:val="left" w:pos="3026"/>
        </w:tabs>
        <w:spacing w:before="10" w:line="220" w:lineRule="auto"/>
        <w:ind w:right="1156"/>
        <w:rPr>
          <w:color w:val="231F20"/>
        </w:rPr>
      </w:pPr>
    </w:p>
    <w:p w14:paraId="63356C0A" w14:textId="77777777" w:rsidR="002F0B75" w:rsidRPr="002F0B75" w:rsidRDefault="002F0B75" w:rsidP="002F0B75">
      <w:pPr>
        <w:pStyle w:val="BodyText"/>
        <w:tabs>
          <w:tab w:val="left" w:pos="3026"/>
        </w:tabs>
        <w:spacing w:before="10" w:line="220" w:lineRule="auto"/>
        <w:ind w:right="1156"/>
        <w:rPr>
          <w:color w:val="231F20"/>
        </w:rPr>
      </w:pPr>
      <w:proofErr w:type="spellStart"/>
      <w:r w:rsidRPr="002F0B75">
        <w:rPr>
          <w:color w:val="231F20"/>
        </w:rPr>
        <w:t>ProRead</w:t>
      </w:r>
      <w:proofErr w:type="spellEnd"/>
      <w:r w:rsidRPr="002F0B75">
        <w:rPr>
          <w:color w:val="231F20"/>
        </w:rPr>
        <w:t>™ (ARB® VI) AutoDetect Absolute Encoder</w:t>
      </w:r>
    </w:p>
    <w:p w14:paraId="137EA31D" w14:textId="77777777" w:rsidR="002F0B75" w:rsidRPr="002F0B75" w:rsidRDefault="002F0B75" w:rsidP="002F0B75">
      <w:pPr>
        <w:pStyle w:val="BodyText"/>
        <w:tabs>
          <w:tab w:val="left" w:pos="3026"/>
        </w:tabs>
        <w:spacing w:before="10" w:line="220" w:lineRule="auto"/>
        <w:ind w:right="1156"/>
        <w:rPr>
          <w:color w:val="231F20"/>
        </w:rPr>
      </w:pPr>
      <w:r w:rsidRPr="002F0B75">
        <w:rPr>
          <w:color w:val="231F20"/>
        </w:rPr>
        <w:t>E-CODER® (ARB VII) Solid State Absolute Encoder</w:t>
      </w:r>
    </w:p>
    <w:p w14:paraId="7C443D17" w14:textId="77777777" w:rsidR="002F0B75" w:rsidRPr="002F0B75" w:rsidRDefault="002F0B75" w:rsidP="002F0B75">
      <w:pPr>
        <w:pStyle w:val="BodyText"/>
        <w:tabs>
          <w:tab w:val="left" w:pos="3026"/>
        </w:tabs>
        <w:spacing w:before="10" w:line="220" w:lineRule="auto"/>
        <w:ind w:right="1156"/>
        <w:rPr>
          <w:color w:val="231F20"/>
        </w:rPr>
      </w:pPr>
      <w:r w:rsidRPr="002F0B75">
        <w:rPr>
          <w:color w:val="231F20"/>
        </w:rPr>
        <w:t>R900®</w:t>
      </w:r>
    </w:p>
    <w:p w14:paraId="60E885FA" w14:textId="77777777" w:rsidR="002F0B75" w:rsidRPr="002F0B75" w:rsidRDefault="002F0B75" w:rsidP="002F0B75">
      <w:pPr>
        <w:pStyle w:val="BodyText"/>
        <w:tabs>
          <w:tab w:val="left" w:pos="3026"/>
        </w:tabs>
        <w:spacing w:before="10" w:line="220" w:lineRule="auto"/>
        <w:ind w:right="1156"/>
        <w:rPr>
          <w:color w:val="231F20"/>
        </w:rPr>
      </w:pPr>
      <w:r w:rsidRPr="002F0B75">
        <w:rPr>
          <w:color w:val="231F20"/>
        </w:rPr>
        <w:t>FLOSEARCH® II</w:t>
      </w:r>
    </w:p>
    <w:p w14:paraId="5368B3F1" w14:textId="77777777" w:rsidR="002F0B75" w:rsidRPr="002F0B75" w:rsidRDefault="002F0B75" w:rsidP="002F0B75">
      <w:pPr>
        <w:pStyle w:val="BodyText"/>
        <w:tabs>
          <w:tab w:val="left" w:pos="3026"/>
        </w:tabs>
        <w:spacing w:before="10" w:line="220" w:lineRule="auto"/>
        <w:ind w:right="1156"/>
        <w:rPr>
          <w:color w:val="231F20"/>
        </w:rPr>
      </w:pPr>
      <w:r w:rsidRPr="002F0B75">
        <w:rPr>
          <w:color w:val="231F20"/>
        </w:rPr>
        <w:t>TRICON/E®3</w:t>
      </w:r>
    </w:p>
    <w:p w14:paraId="72CC0282" w14:textId="77777777" w:rsidR="002F0B75" w:rsidRPr="002F0B75" w:rsidRDefault="002F0B75" w:rsidP="002F0B75">
      <w:pPr>
        <w:pStyle w:val="BodyText"/>
        <w:tabs>
          <w:tab w:val="left" w:pos="3026"/>
        </w:tabs>
        <w:spacing w:before="10" w:line="220" w:lineRule="auto"/>
        <w:ind w:right="1156"/>
        <w:rPr>
          <w:color w:val="231F20"/>
        </w:rPr>
      </w:pPr>
      <w:r w:rsidRPr="002F0B75">
        <w:rPr>
          <w:color w:val="231F20"/>
        </w:rPr>
        <w:t>TRICON®</w:t>
      </w:r>
    </w:p>
    <w:p w14:paraId="17892CE4" w14:textId="77777777" w:rsidR="002F0B75" w:rsidRDefault="002F0B75" w:rsidP="002F0B75">
      <w:pPr>
        <w:pStyle w:val="BodyText"/>
        <w:tabs>
          <w:tab w:val="left" w:pos="3026"/>
        </w:tabs>
        <w:spacing w:before="10" w:line="220" w:lineRule="auto"/>
        <w:ind w:right="1156"/>
        <w:rPr>
          <w:color w:val="231F20"/>
        </w:rPr>
      </w:pPr>
      <w:proofErr w:type="spellStart"/>
      <w:r w:rsidRPr="002F0B75">
        <w:rPr>
          <w:color w:val="231F20"/>
        </w:rPr>
        <w:t>ProCoder</w:t>
      </w:r>
      <w:proofErr w:type="spellEnd"/>
      <w:r w:rsidRPr="002F0B75">
        <w:rPr>
          <w:color w:val="231F20"/>
        </w:rPr>
        <w:t>™</w:t>
      </w:r>
    </w:p>
    <w:p w14:paraId="504497A4" w14:textId="77777777" w:rsidR="00052703" w:rsidRDefault="00052703" w:rsidP="005923D7">
      <w:pPr>
        <w:pStyle w:val="BodyText"/>
        <w:tabs>
          <w:tab w:val="left" w:pos="3026"/>
        </w:tabs>
        <w:spacing w:before="10" w:line="220" w:lineRule="auto"/>
        <w:ind w:right="1156"/>
        <w:rPr>
          <w:color w:val="231F20"/>
        </w:rPr>
      </w:pPr>
    </w:p>
    <w:p w14:paraId="727A3FDF" w14:textId="77777777" w:rsidR="002F0B75" w:rsidRDefault="002F0B75" w:rsidP="002F0B75">
      <w:pPr>
        <w:spacing w:line="263" w:lineRule="exact"/>
        <w:ind w:left="120"/>
        <w:rPr>
          <w:rFonts w:ascii="Open Sans" w:hAnsi="Open Sans"/>
          <w:sz w:val="20"/>
        </w:rPr>
      </w:pPr>
      <w:r w:rsidRPr="002F0B75">
        <w:rPr>
          <w:rFonts w:ascii="Open Sans" w:hAnsi="Open Sans"/>
          <w:color w:val="0082BE"/>
          <w:sz w:val="20"/>
        </w:rPr>
        <w:t>REMOTE CAPABILITY OPTIONS</w:t>
      </w:r>
    </w:p>
    <w:p w14:paraId="56F15149" w14:textId="77777777" w:rsidR="002F0B75" w:rsidRDefault="002F0B75" w:rsidP="002F0B75">
      <w:pPr>
        <w:pStyle w:val="BodyText"/>
        <w:tabs>
          <w:tab w:val="left" w:pos="3026"/>
        </w:tabs>
        <w:spacing w:before="10" w:line="220" w:lineRule="auto"/>
        <w:ind w:right="1156"/>
        <w:rPr>
          <w:color w:val="231F20"/>
        </w:rPr>
      </w:pPr>
      <w:r w:rsidRPr="002F0B75">
        <w:rPr>
          <w:color w:val="231F20"/>
        </w:rPr>
        <w:t>All meters shall be equipped with encoder remote registers per AWWA C707 and meet all AWWA C700</w:t>
      </w:r>
      <w:r>
        <w:rPr>
          <w:color w:val="231F20"/>
        </w:rPr>
        <w:t xml:space="preserve"> </w:t>
      </w:r>
      <w:r w:rsidRPr="002F0B75">
        <w:rPr>
          <w:color w:val="231F20"/>
        </w:rPr>
        <w:t>performance standards.</w:t>
      </w:r>
    </w:p>
    <w:p w14:paraId="02C8405B" w14:textId="77777777" w:rsidR="002F0B75" w:rsidRPr="002F0B75" w:rsidRDefault="002F0B75" w:rsidP="002F0B75">
      <w:pPr>
        <w:pStyle w:val="BodyText"/>
        <w:tabs>
          <w:tab w:val="left" w:pos="3026"/>
        </w:tabs>
        <w:spacing w:before="10" w:line="220" w:lineRule="auto"/>
        <w:ind w:right="1156"/>
        <w:rPr>
          <w:color w:val="231F20"/>
        </w:rPr>
      </w:pPr>
    </w:p>
    <w:p w14:paraId="57598693" w14:textId="77777777" w:rsidR="002F0B75" w:rsidRDefault="002F0B75" w:rsidP="002F0B75">
      <w:pPr>
        <w:pStyle w:val="BodyText"/>
        <w:tabs>
          <w:tab w:val="left" w:pos="3026"/>
        </w:tabs>
        <w:spacing w:before="10" w:line="220" w:lineRule="auto"/>
        <w:ind w:right="1156"/>
        <w:rPr>
          <w:color w:val="231F20"/>
        </w:rPr>
      </w:pPr>
      <w:r w:rsidRPr="002F0B75">
        <w:rPr>
          <w:color w:val="231F20"/>
        </w:rPr>
        <w:t>Acceptable meters shall be Neptune T-10® or approved equal.</w:t>
      </w:r>
    </w:p>
    <w:p w14:paraId="208C92FE" w14:textId="77777777" w:rsidR="002F0B75" w:rsidRDefault="002F0B75" w:rsidP="005923D7">
      <w:pPr>
        <w:pStyle w:val="BodyText"/>
        <w:tabs>
          <w:tab w:val="left" w:pos="3026"/>
        </w:tabs>
        <w:spacing w:before="10" w:line="220" w:lineRule="auto"/>
        <w:ind w:right="1156"/>
        <w:rPr>
          <w:color w:val="231F20"/>
        </w:rPr>
      </w:pPr>
    </w:p>
    <w:p w14:paraId="4BEFDFBB" w14:textId="77777777" w:rsidR="00052703" w:rsidRDefault="00052703" w:rsidP="005923D7">
      <w:pPr>
        <w:pStyle w:val="BodyText"/>
        <w:tabs>
          <w:tab w:val="left" w:pos="3026"/>
        </w:tabs>
        <w:spacing w:before="10" w:line="220" w:lineRule="auto"/>
        <w:ind w:right="1156"/>
        <w:rPr>
          <w:color w:val="231F20"/>
        </w:rPr>
      </w:pPr>
    </w:p>
    <w:p w14:paraId="4C66F162" w14:textId="77777777" w:rsidR="00052703" w:rsidRDefault="00052703" w:rsidP="005923D7">
      <w:pPr>
        <w:pStyle w:val="BodyText"/>
        <w:tabs>
          <w:tab w:val="left" w:pos="3026"/>
        </w:tabs>
        <w:spacing w:before="10" w:line="220" w:lineRule="auto"/>
        <w:ind w:right="1156"/>
        <w:rPr>
          <w:color w:val="231F20"/>
        </w:rPr>
      </w:pPr>
    </w:p>
    <w:p w14:paraId="24471E63" w14:textId="77777777" w:rsidR="00052703" w:rsidRDefault="00052703" w:rsidP="005923D7">
      <w:pPr>
        <w:pStyle w:val="BodyText"/>
        <w:tabs>
          <w:tab w:val="left" w:pos="3026"/>
        </w:tabs>
        <w:spacing w:before="10" w:line="220" w:lineRule="auto"/>
        <w:ind w:right="1156"/>
        <w:rPr>
          <w:color w:val="231F20"/>
        </w:rPr>
      </w:pPr>
    </w:p>
    <w:p w14:paraId="5D2535D7" w14:textId="77777777" w:rsidR="00052703" w:rsidRDefault="00052703" w:rsidP="005923D7">
      <w:pPr>
        <w:pStyle w:val="BodyText"/>
        <w:tabs>
          <w:tab w:val="left" w:pos="3026"/>
        </w:tabs>
        <w:spacing w:before="10" w:line="220" w:lineRule="auto"/>
        <w:ind w:right="1156"/>
        <w:rPr>
          <w:color w:val="231F20"/>
        </w:rPr>
      </w:pPr>
    </w:p>
    <w:p w14:paraId="778F678C" w14:textId="77777777" w:rsidR="00052703" w:rsidRDefault="00052703" w:rsidP="005923D7">
      <w:pPr>
        <w:pStyle w:val="BodyText"/>
        <w:tabs>
          <w:tab w:val="left" w:pos="3026"/>
        </w:tabs>
        <w:spacing w:before="10" w:line="220" w:lineRule="auto"/>
        <w:ind w:right="1156"/>
        <w:rPr>
          <w:color w:val="231F20"/>
        </w:rPr>
      </w:pPr>
    </w:p>
    <w:p w14:paraId="53845C05" w14:textId="77777777" w:rsidR="00052703" w:rsidRDefault="00052703" w:rsidP="005923D7">
      <w:pPr>
        <w:pStyle w:val="BodyText"/>
        <w:tabs>
          <w:tab w:val="left" w:pos="3026"/>
        </w:tabs>
        <w:spacing w:before="10" w:line="220" w:lineRule="auto"/>
        <w:ind w:right="1156"/>
        <w:rPr>
          <w:color w:val="231F20"/>
        </w:rPr>
      </w:pPr>
    </w:p>
    <w:p w14:paraId="17CB16E4" w14:textId="77777777" w:rsidR="00052703" w:rsidRDefault="00052703" w:rsidP="005923D7">
      <w:pPr>
        <w:pStyle w:val="BodyText"/>
        <w:tabs>
          <w:tab w:val="left" w:pos="3026"/>
        </w:tabs>
        <w:spacing w:before="10" w:line="220" w:lineRule="auto"/>
        <w:ind w:right="1156"/>
        <w:rPr>
          <w:color w:val="231F20"/>
        </w:rPr>
      </w:pPr>
    </w:p>
    <w:p w14:paraId="6539F1F5" w14:textId="77777777" w:rsidR="00052703" w:rsidRDefault="00052703" w:rsidP="005923D7">
      <w:pPr>
        <w:pStyle w:val="BodyText"/>
        <w:tabs>
          <w:tab w:val="left" w:pos="3026"/>
        </w:tabs>
        <w:spacing w:before="10" w:line="220" w:lineRule="auto"/>
        <w:ind w:right="1156"/>
        <w:rPr>
          <w:color w:val="231F20"/>
        </w:rPr>
      </w:pPr>
    </w:p>
    <w:p w14:paraId="7B0428A1" w14:textId="77777777" w:rsidR="00052703" w:rsidRDefault="00052703" w:rsidP="005923D7">
      <w:pPr>
        <w:pStyle w:val="BodyText"/>
        <w:tabs>
          <w:tab w:val="left" w:pos="3026"/>
        </w:tabs>
        <w:spacing w:before="10" w:line="220" w:lineRule="auto"/>
        <w:ind w:right="1156"/>
        <w:rPr>
          <w:color w:val="231F20"/>
        </w:rPr>
      </w:pPr>
    </w:p>
    <w:p w14:paraId="6997A684" w14:textId="77777777" w:rsidR="00052703" w:rsidRDefault="00052703" w:rsidP="005923D7">
      <w:pPr>
        <w:pStyle w:val="BodyText"/>
        <w:tabs>
          <w:tab w:val="left" w:pos="3026"/>
        </w:tabs>
        <w:spacing w:before="10" w:line="220" w:lineRule="auto"/>
        <w:ind w:right="1156"/>
        <w:rPr>
          <w:color w:val="231F20"/>
        </w:rPr>
      </w:pPr>
    </w:p>
    <w:p w14:paraId="79DC03DF" w14:textId="77777777" w:rsidR="00052703" w:rsidRDefault="00052703" w:rsidP="005923D7">
      <w:pPr>
        <w:pStyle w:val="BodyText"/>
        <w:tabs>
          <w:tab w:val="left" w:pos="3026"/>
        </w:tabs>
        <w:spacing w:before="10" w:line="220" w:lineRule="auto"/>
        <w:ind w:right="1156"/>
        <w:rPr>
          <w:color w:val="231F20"/>
        </w:rPr>
      </w:pPr>
    </w:p>
    <w:p w14:paraId="088D6DC3" w14:textId="77777777" w:rsidR="00052703" w:rsidRDefault="00052703" w:rsidP="005923D7">
      <w:pPr>
        <w:pStyle w:val="BodyText"/>
        <w:tabs>
          <w:tab w:val="left" w:pos="3026"/>
        </w:tabs>
        <w:spacing w:before="10" w:line="220" w:lineRule="auto"/>
        <w:ind w:right="1156"/>
        <w:rPr>
          <w:color w:val="231F20"/>
        </w:rPr>
      </w:pPr>
    </w:p>
    <w:p w14:paraId="34B88D1C" w14:textId="77777777" w:rsidR="00052703" w:rsidRDefault="00052703" w:rsidP="005923D7">
      <w:pPr>
        <w:pStyle w:val="BodyText"/>
        <w:tabs>
          <w:tab w:val="left" w:pos="3026"/>
        </w:tabs>
        <w:spacing w:before="10" w:line="220" w:lineRule="auto"/>
        <w:ind w:right="1156"/>
        <w:rPr>
          <w:color w:val="231F20"/>
        </w:rPr>
      </w:pPr>
    </w:p>
    <w:p w14:paraId="270A38A6" w14:textId="77777777" w:rsidR="00052703" w:rsidRDefault="00052703" w:rsidP="005923D7">
      <w:pPr>
        <w:pStyle w:val="BodyText"/>
        <w:tabs>
          <w:tab w:val="left" w:pos="3026"/>
        </w:tabs>
        <w:spacing w:before="10" w:line="220" w:lineRule="auto"/>
        <w:ind w:right="1156"/>
        <w:rPr>
          <w:color w:val="231F20"/>
        </w:rPr>
      </w:pPr>
    </w:p>
    <w:p w14:paraId="4E2C0B1A" w14:textId="77777777" w:rsidR="00052703" w:rsidRDefault="00052703" w:rsidP="005923D7">
      <w:pPr>
        <w:pStyle w:val="BodyText"/>
        <w:tabs>
          <w:tab w:val="left" w:pos="3026"/>
        </w:tabs>
        <w:spacing w:before="10" w:line="220" w:lineRule="auto"/>
        <w:ind w:right="1156"/>
        <w:rPr>
          <w:color w:val="231F20"/>
        </w:rPr>
      </w:pPr>
    </w:p>
    <w:p w14:paraId="0AB2B346" w14:textId="77777777" w:rsidR="00052703" w:rsidRDefault="00052703" w:rsidP="005923D7">
      <w:pPr>
        <w:pStyle w:val="BodyText"/>
        <w:tabs>
          <w:tab w:val="left" w:pos="3026"/>
        </w:tabs>
        <w:spacing w:before="10" w:line="220" w:lineRule="auto"/>
        <w:ind w:right="1156"/>
        <w:rPr>
          <w:color w:val="231F20"/>
        </w:rPr>
      </w:pPr>
    </w:p>
    <w:p w14:paraId="04943B35" w14:textId="77777777" w:rsidR="00052703" w:rsidRDefault="00052703" w:rsidP="005923D7">
      <w:pPr>
        <w:pStyle w:val="BodyText"/>
        <w:tabs>
          <w:tab w:val="left" w:pos="3026"/>
        </w:tabs>
        <w:spacing w:before="10" w:line="220" w:lineRule="auto"/>
        <w:ind w:right="1156"/>
        <w:rPr>
          <w:color w:val="231F20"/>
        </w:rPr>
      </w:pPr>
    </w:p>
    <w:p w14:paraId="0DACED39" w14:textId="77777777" w:rsidR="00052703" w:rsidRDefault="00052703" w:rsidP="005923D7">
      <w:pPr>
        <w:pStyle w:val="BodyText"/>
        <w:tabs>
          <w:tab w:val="left" w:pos="3026"/>
        </w:tabs>
        <w:spacing w:before="10" w:line="220" w:lineRule="auto"/>
        <w:ind w:right="1156"/>
        <w:rPr>
          <w:color w:val="231F20"/>
        </w:rPr>
      </w:pPr>
    </w:p>
    <w:p w14:paraId="4CE596AB" w14:textId="77777777" w:rsidR="00052703" w:rsidRDefault="00052703" w:rsidP="005923D7">
      <w:pPr>
        <w:pStyle w:val="BodyText"/>
        <w:tabs>
          <w:tab w:val="left" w:pos="3026"/>
        </w:tabs>
        <w:spacing w:before="10" w:line="220" w:lineRule="auto"/>
        <w:ind w:right="1156"/>
        <w:rPr>
          <w:color w:val="231F20"/>
        </w:rPr>
      </w:pPr>
    </w:p>
    <w:p w14:paraId="1ED204B3" w14:textId="77777777" w:rsidR="00052703" w:rsidRDefault="00052703" w:rsidP="005923D7">
      <w:pPr>
        <w:pStyle w:val="BodyText"/>
        <w:tabs>
          <w:tab w:val="left" w:pos="3026"/>
        </w:tabs>
        <w:spacing w:before="10" w:line="220" w:lineRule="auto"/>
        <w:ind w:right="1156"/>
        <w:rPr>
          <w:color w:val="231F20"/>
        </w:rPr>
      </w:pPr>
    </w:p>
    <w:p w14:paraId="7A0B140D" w14:textId="77777777" w:rsidR="00052703" w:rsidRDefault="00052703" w:rsidP="005923D7">
      <w:pPr>
        <w:pStyle w:val="BodyText"/>
        <w:tabs>
          <w:tab w:val="left" w:pos="3026"/>
        </w:tabs>
        <w:spacing w:before="10" w:line="220" w:lineRule="auto"/>
        <w:ind w:right="1156"/>
        <w:rPr>
          <w:color w:val="231F20"/>
        </w:rPr>
      </w:pPr>
    </w:p>
    <w:p w14:paraId="160D2C70" w14:textId="77777777" w:rsidR="00052703" w:rsidRDefault="00052703" w:rsidP="005923D7">
      <w:pPr>
        <w:pStyle w:val="BodyText"/>
        <w:tabs>
          <w:tab w:val="left" w:pos="3026"/>
        </w:tabs>
        <w:spacing w:before="10" w:line="220" w:lineRule="auto"/>
        <w:ind w:right="1156"/>
        <w:rPr>
          <w:color w:val="231F20"/>
        </w:rPr>
      </w:pPr>
    </w:p>
    <w:p w14:paraId="126E85F4" w14:textId="77777777" w:rsidR="002F31A1" w:rsidRPr="005923D7" w:rsidRDefault="002F31A1" w:rsidP="005923D7">
      <w:pPr>
        <w:rPr>
          <w:rFonts w:ascii="Open Sans" w:hAnsi="Open Sans"/>
          <w:color w:val="0082BE"/>
          <w:sz w:val="20"/>
        </w:rPr>
      </w:pPr>
    </w:p>
    <w:p w14:paraId="35159D22" w14:textId="77777777" w:rsidR="00A35E3D" w:rsidRDefault="00454BEA" w:rsidP="005923D7">
      <w:pPr>
        <w:pStyle w:val="BodyText"/>
        <w:spacing w:before="1"/>
        <w:ind w:left="0"/>
        <w:rPr>
          <w:sz w:val="20"/>
        </w:rPr>
      </w:pPr>
      <w:r>
        <w:rPr>
          <w:noProof/>
        </w:rPr>
        <mc:AlternateContent>
          <mc:Choice Requires="wps">
            <w:drawing>
              <wp:anchor distT="0" distB="0" distL="0" distR="0" simplePos="0" relativeHeight="251655168" behindDoc="0" locked="0" layoutInCell="1" allowOverlap="1" wp14:anchorId="238FF2F5" wp14:editId="64686A35">
                <wp:simplePos x="0" y="0"/>
                <wp:positionH relativeFrom="page">
                  <wp:posOffset>1388745</wp:posOffset>
                </wp:positionH>
                <wp:positionV relativeFrom="paragraph">
                  <wp:posOffset>219075</wp:posOffset>
                </wp:positionV>
                <wp:extent cx="35560" cy="61595"/>
                <wp:effectExtent l="7620" t="3810" r="4445" b="1270"/>
                <wp:wrapTopAndBottom/>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1595"/>
                        </a:xfrm>
                        <a:custGeom>
                          <a:avLst/>
                          <a:gdLst>
                            <a:gd name="T0" fmla="+- 0 2215 2187"/>
                            <a:gd name="T1" fmla="*/ T0 w 56"/>
                            <a:gd name="T2" fmla="+- 0 345 345"/>
                            <a:gd name="T3" fmla="*/ 345 h 97"/>
                            <a:gd name="T4" fmla="+- 0 2204 2187"/>
                            <a:gd name="T5" fmla="*/ T4 w 56"/>
                            <a:gd name="T6" fmla="+- 0 347 345"/>
                            <a:gd name="T7" fmla="*/ 347 h 97"/>
                            <a:gd name="T8" fmla="+- 0 2196 2187"/>
                            <a:gd name="T9" fmla="*/ T8 w 56"/>
                            <a:gd name="T10" fmla="+- 0 353 345"/>
                            <a:gd name="T11" fmla="*/ 353 h 97"/>
                            <a:gd name="T12" fmla="+- 0 2190 2187"/>
                            <a:gd name="T13" fmla="*/ T12 w 56"/>
                            <a:gd name="T14" fmla="+- 0 363 345"/>
                            <a:gd name="T15" fmla="*/ 363 h 97"/>
                            <a:gd name="T16" fmla="+- 0 2187 2187"/>
                            <a:gd name="T17" fmla="*/ T16 w 56"/>
                            <a:gd name="T18" fmla="+- 0 375 345"/>
                            <a:gd name="T19" fmla="*/ 375 h 97"/>
                            <a:gd name="T20" fmla="+- 0 2187 2187"/>
                            <a:gd name="T21" fmla="*/ T20 w 56"/>
                            <a:gd name="T22" fmla="+- 0 410 345"/>
                            <a:gd name="T23" fmla="*/ 410 h 97"/>
                            <a:gd name="T24" fmla="+- 0 2190 2187"/>
                            <a:gd name="T25" fmla="*/ T24 w 56"/>
                            <a:gd name="T26" fmla="+- 0 422 345"/>
                            <a:gd name="T27" fmla="*/ 422 h 97"/>
                            <a:gd name="T28" fmla="+- 0 2196 2187"/>
                            <a:gd name="T29" fmla="*/ T28 w 56"/>
                            <a:gd name="T30" fmla="+- 0 432 345"/>
                            <a:gd name="T31" fmla="*/ 432 h 97"/>
                            <a:gd name="T32" fmla="+- 0 2205 2187"/>
                            <a:gd name="T33" fmla="*/ T32 w 56"/>
                            <a:gd name="T34" fmla="+- 0 439 345"/>
                            <a:gd name="T35" fmla="*/ 439 h 97"/>
                            <a:gd name="T36" fmla="+- 0 2215 2187"/>
                            <a:gd name="T37" fmla="*/ T36 w 56"/>
                            <a:gd name="T38" fmla="+- 0 441 345"/>
                            <a:gd name="T39" fmla="*/ 441 h 97"/>
                            <a:gd name="T40" fmla="+- 0 2225 2187"/>
                            <a:gd name="T41" fmla="*/ T40 w 56"/>
                            <a:gd name="T42" fmla="+- 0 439 345"/>
                            <a:gd name="T43" fmla="*/ 439 h 97"/>
                            <a:gd name="T44" fmla="+- 0 2234 2187"/>
                            <a:gd name="T45" fmla="*/ T44 w 56"/>
                            <a:gd name="T46" fmla="+- 0 433 345"/>
                            <a:gd name="T47" fmla="*/ 433 h 97"/>
                            <a:gd name="T48" fmla="+- 0 2241 2187"/>
                            <a:gd name="T49" fmla="*/ T48 w 56"/>
                            <a:gd name="T50" fmla="+- 0 423 345"/>
                            <a:gd name="T51" fmla="*/ 423 h 97"/>
                            <a:gd name="T52" fmla="+- 0 2243 2187"/>
                            <a:gd name="T53" fmla="*/ T52 w 56"/>
                            <a:gd name="T54" fmla="+- 0 410 345"/>
                            <a:gd name="T55" fmla="*/ 410 h 97"/>
                            <a:gd name="T56" fmla="+- 0 2243 2187"/>
                            <a:gd name="T57" fmla="*/ T56 w 56"/>
                            <a:gd name="T58" fmla="+- 0 375 345"/>
                            <a:gd name="T59" fmla="*/ 375 h 97"/>
                            <a:gd name="T60" fmla="+- 0 2240 2187"/>
                            <a:gd name="T61" fmla="*/ T60 w 56"/>
                            <a:gd name="T62" fmla="+- 0 363 345"/>
                            <a:gd name="T63" fmla="*/ 363 h 97"/>
                            <a:gd name="T64" fmla="+- 0 2235 2187"/>
                            <a:gd name="T65" fmla="*/ T64 w 56"/>
                            <a:gd name="T66" fmla="+- 0 353 345"/>
                            <a:gd name="T67" fmla="*/ 353 h 97"/>
                            <a:gd name="T68" fmla="+- 0 2226 2187"/>
                            <a:gd name="T69" fmla="*/ T68 w 56"/>
                            <a:gd name="T70" fmla="+- 0 347 345"/>
                            <a:gd name="T71" fmla="*/ 347 h 97"/>
                            <a:gd name="T72" fmla="+- 0 2215 2187"/>
                            <a:gd name="T73" fmla="*/ T72 w 56"/>
                            <a:gd name="T74" fmla="+- 0 345 345"/>
                            <a:gd name="T75" fmla="*/ 34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 h="97">
                              <a:moveTo>
                                <a:pt x="28" y="0"/>
                              </a:moveTo>
                              <a:lnTo>
                                <a:pt x="17" y="2"/>
                              </a:lnTo>
                              <a:lnTo>
                                <a:pt x="9" y="8"/>
                              </a:lnTo>
                              <a:lnTo>
                                <a:pt x="3" y="18"/>
                              </a:lnTo>
                              <a:lnTo>
                                <a:pt x="0" y="30"/>
                              </a:lnTo>
                              <a:lnTo>
                                <a:pt x="0" y="65"/>
                              </a:lnTo>
                              <a:lnTo>
                                <a:pt x="3" y="77"/>
                              </a:lnTo>
                              <a:lnTo>
                                <a:pt x="9" y="87"/>
                              </a:lnTo>
                              <a:lnTo>
                                <a:pt x="18" y="94"/>
                              </a:lnTo>
                              <a:lnTo>
                                <a:pt x="28" y="96"/>
                              </a:lnTo>
                              <a:lnTo>
                                <a:pt x="38" y="94"/>
                              </a:lnTo>
                              <a:lnTo>
                                <a:pt x="47" y="88"/>
                              </a:lnTo>
                              <a:lnTo>
                                <a:pt x="54" y="78"/>
                              </a:lnTo>
                              <a:lnTo>
                                <a:pt x="56" y="65"/>
                              </a:lnTo>
                              <a:lnTo>
                                <a:pt x="56" y="30"/>
                              </a:lnTo>
                              <a:lnTo>
                                <a:pt x="53" y="18"/>
                              </a:lnTo>
                              <a:lnTo>
                                <a:pt x="48" y="8"/>
                              </a:lnTo>
                              <a:lnTo>
                                <a:pt x="39" y="2"/>
                              </a:lnTo>
                              <a:lnTo>
                                <a:pt x="28"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4E76E" id="Freeform 23" o:spid="_x0000_s1026" style="position:absolute;margin-left:109.35pt;margin-top:17.25pt;width:2.8pt;height:4.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" path="m28,l17,2,9,8,3,18,,30,,65,3,77,9,87r9,7l28,96,38,94r9,-6l54,78,56,65r,-35l53,18,48,8,39,2,28,xe" fillcolor="#0082be" stroked="f">
                <v:path arrowok="t" o:connecttype="custom" o:connectlocs="17780,219075;10795,220345;5715,224155;1905,230505;0,238125;0,260350;1905,267970;5715,274320;11430,278765;17780,280035;24130,278765;29845,274955;34290,268605;35560,260350;35560,238125;33655,230505;30480,224155;24765,220345;17780,219075" o:connectangles="0,0,0,0,0,0,0,0,0,0,0,0,0,0,0,0,0,0,0"/>
                <w10:wrap type="topAndBottom" anchorx="page"/>
              </v:shape>
            </w:pict>
          </mc:Fallback>
        </mc:AlternateContent>
      </w:r>
    </w:p>
    <w:p w14:paraId="193A03BC" w14:textId="77777777" w:rsidR="00A35E3D" w:rsidRDefault="00454BEA">
      <w:pPr>
        <w:spacing w:before="101"/>
        <w:ind w:right="1717"/>
        <w:jc w:val="right"/>
        <w:rPr>
          <w:rFonts w:ascii="Open Sans Light"/>
          <w:sz w:val="20"/>
        </w:rPr>
      </w:pPr>
      <w:r>
        <w:rPr>
          <w:noProof/>
        </w:rPr>
        <mc:AlternateContent>
          <mc:Choice Requires="wps">
            <w:drawing>
              <wp:anchor distT="0" distB="0" distL="114300" distR="114300" simplePos="0" relativeHeight="251656192" behindDoc="0" locked="0" layoutInCell="1" allowOverlap="1" wp14:anchorId="14BF5EDB" wp14:editId="0CA6A4BE">
                <wp:simplePos x="0" y="0"/>
                <wp:positionH relativeFrom="page">
                  <wp:posOffset>5081905</wp:posOffset>
                </wp:positionH>
                <wp:positionV relativeFrom="paragraph">
                  <wp:posOffset>-125730</wp:posOffset>
                </wp:positionV>
                <wp:extent cx="0" cy="1047115"/>
                <wp:effectExtent l="5080" t="7620" r="13970" b="12065"/>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115"/>
                        </a:xfrm>
                        <a:prstGeom prst="line">
                          <a:avLst/>
                        </a:prstGeom>
                        <a:noFill/>
                        <a:ln w="6350">
                          <a:solidFill>
                            <a:srgbClr val="41546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F71B" id="Line 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15pt,-9.9pt" to="400.1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" strokecolor="#415464" strokeweight=".5pt">
                <w10:wrap anchorx="page"/>
              </v:line>
            </w:pict>
          </mc:Fallback>
        </mc:AlternateContent>
      </w:r>
      <w:r>
        <w:rPr>
          <w:noProof/>
        </w:rPr>
        <mc:AlternateContent>
          <mc:Choice Requires="wpg">
            <w:drawing>
              <wp:anchor distT="0" distB="0" distL="114300" distR="114300" simplePos="0" relativeHeight="251657216" behindDoc="0" locked="0" layoutInCell="1" allowOverlap="1" wp14:anchorId="700AD4CD" wp14:editId="6A92BD1F">
                <wp:simplePos x="0" y="0"/>
                <wp:positionH relativeFrom="page">
                  <wp:posOffset>1555115</wp:posOffset>
                </wp:positionH>
                <wp:positionV relativeFrom="paragraph">
                  <wp:posOffset>-90805</wp:posOffset>
                </wp:positionV>
                <wp:extent cx="1574800" cy="184785"/>
                <wp:effectExtent l="2540" t="0" r="0" b="2032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184785"/>
                          <a:chOff x="2449" y="-143"/>
                          <a:chExt cx="2480" cy="291"/>
                        </a:xfrm>
                      </wpg:grpSpPr>
                      <pic:pic xmlns:pic="http://schemas.openxmlformats.org/drawingml/2006/picture">
                        <pic:nvPicPr>
                          <pic:cNvPr id="22"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41" y="-144"/>
                            <a:ext cx="28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0"/>
                        <wps:cNvCnPr>
                          <a:cxnSpLocks noChangeShapeType="1"/>
                        </wps:cNvCnPr>
                        <wps:spPr bwMode="auto">
                          <a:xfrm>
                            <a:off x="3671" y="-77"/>
                            <a:ext cx="0" cy="224"/>
                          </a:xfrm>
                          <a:prstGeom prst="line">
                            <a:avLst/>
                          </a:prstGeom>
                          <a:noFill/>
                          <a:ln w="36195">
                            <a:solidFill>
                              <a:srgbClr val="415464"/>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3506" y="-105"/>
                            <a:ext cx="331" cy="0"/>
                          </a:xfrm>
                          <a:prstGeom prst="line">
                            <a:avLst/>
                          </a:prstGeom>
                          <a:noFill/>
                          <a:ln w="36309">
                            <a:solidFill>
                              <a:srgbClr val="41546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80" y="-135"/>
                            <a:ext cx="33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71" y="-135"/>
                            <a:ext cx="31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48" y="-135"/>
                            <a:ext cx="31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28" y="-144"/>
                            <a:ext cx="28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14"/>
                        <wps:cNvSpPr>
                          <a:spLocks/>
                        </wps:cNvSpPr>
                        <wps:spPr bwMode="auto">
                          <a:xfrm>
                            <a:off x="3174" y="-135"/>
                            <a:ext cx="312" cy="282"/>
                          </a:xfrm>
                          <a:custGeom>
                            <a:avLst/>
                            <a:gdLst>
                              <a:gd name="T0" fmla="+- 0 3389 3175"/>
                              <a:gd name="T1" fmla="*/ T0 w 312"/>
                              <a:gd name="T2" fmla="+- 0 -134 -134"/>
                              <a:gd name="T3" fmla="*/ -134 h 282"/>
                              <a:gd name="T4" fmla="+- 0 3175 3175"/>
                              <a:gd name="T5" fmla="*/ T4 w 312"/>
                              <a:gd name="T6" fmla="+- 0 -134 -134"/>
                              <a:gd name="T7" fmla="*/ -134 h 282"/>
                              <a:gd name="T8" fmla="+- 0 3175 3175"/>
                              <a:gd name="T9" fmla="*/ T8 w 312"/>
                              <a:gd name="T10" fmla="+- 0 147 -134"/>
                              <a:gd name="T11" fmla="*/ 147 h 282"/>
                              <a:gd name="T12" fmla="+- 0 3233 3175"/>
                              <a:gd name="T13" fmla="*/ T12 w 312"/>
                              <a:gd name="T14" fmla="+- 0 147 -134"/>
                              <a:gd name="T15" fmla="*/ 147 h 282"/>
                              <a:gd name="T16" fmla="+- 0 3233 3175"/>
                              <a:gd name="T17" fmla="*/ T16 w 312"/>
                              <a:gd name="T18" fmla="+- 0 -77 -134"/>
                              <a:gd name="T19" fmla="*/ -77 h 282"/>
                              <a:gd name="T20" fmla="+- 0 3477 3175"/>
                              <a:gd name="T21" fmla="*/ T20 w 312"/>
                              <a:gd name="T22" fmla="+- 0 -77 -134"/>
                              <a:gd name="T23" fmla="*/ -77 h 282"/>
                              <a:gd name="T24" fmla="+- 0 3458 3175"/>
                              <a:gd name="T25" fmla="*/ T24 w 312"/>
                              <a:gd name="T26" fmla="+- 0 -106 -134"/>
                              <a:gd name="T27" fmla="*/ -106 h 282"/>
                              <a:gd name="T28" fmla="+- 0 3427 3175"/>
                              <a:gd name="T29" fmla="*/ T28 w 312"/>
                              <a:gd name="T30" fmla="+- 0 -126 -134"/>
                              <a:gd name="T31" fmla="*/ -126 h 282"/>
                              <a:gd name="T32" fmla="+- 0 3389 3175"/>
                              <a:gd name="T33" fmla="*/ T32 w 312"/>
                              <a:gd name="T34" fmla="+- 0 -134 -134"/>
                              <a:gd name="T35" fmla="*/ -134 h 282"/>
                              <a:gd name="T36" fmla="+- 0 3477 3175"/>
                              <a:gd name="T37" fmla="*/ T36 w 312"/>
                              <a:gd name="T38" fmla="+- 0 -77 -134"/>
                              <a:gd name="T39" fmla="*/ -77 h 282"/>
                              <a:gd name="T40" fmla="+- 0 3389 3175"/>
                              <a:gd name="T41" fmla="*/ T40 w 312"/>
                              <a:gd name="T42" fmla="+- 0 -77 -134"/>
                              <a:gd name="T43" fmla="*/ -77 h 282"/>
                              <a:gd name="T44" fmla="+- 0 3406 3175"/>
                              <a:gd name="T45" fmla="*/ T44 w 312"/>
                              <a:gd name="T46" fmla="+- 0 -75 -134"/>
                              <a:gd name="T47" fmla="*/ -75 h 282"/>
                              <a:gd name="T48" fmla="+- 0 3419 3175"/>
                              <a:gd name="T49" fmla="*/ T48 w 312"/>
                              <a:gd name="T50" fmla="+- 0 -67 -134"/>
                              <a:gd name="T51" fmla="*/ -67 h 282"/>
                              <a:gd name="T52" fmla="+- 0 3428 3175"/>
                              <a:gd name="T53" fmla="*/ T52 w 312"/>
                              <a:gd name="T54" fmla="+- 0 -54 -134"/>
                              <a:gd name="T55" fmla="*/ -54 h 282"/>
                              <a:gd name="T56" fmla="+- 0 3431 3175"/>
                              <a:gd name="T57" fmla="*/ T56 w 312"/>
                              <a:gd name="T58" fmla="+- 0 -37 -134"/>
                              <a:gd name="T59" fmla="*/ -37 h 282"/>
                              <a:gd name="T60" fmla="+- 0 3428 3175"/>
                              <a:gd name="T61" fmla="*/ T60 w 312"/>
                              <a:gd name="T62" fmla="+- 0 -21 -134"/>
                              <a:gd name="T63" fmla="*/ -21 h 282"/>
                              <a:gd name="T64" fmla="+- 0 3419 3175"/>
                              <a:gd name="T65" fmla="*/ T64 w 312"/>
                              <a:gd name="T66" fmla="+- 0 -8 -134"/>
                              <a:gd name="T67" fmla="*/ -8 h 282"/>
                              <a:gd name="T68" fmla="+- 0 3406 3175"/>
                              <a:gd name="T69" fmla="*/ T68 w 312"/>
                              <a:gd name="T70" fmla="+- 0 0 -134"/>
                              <a:gd name="T71" fmla="*/ 0 h 282"/>
                              <a:gd name="T72" fmla="+- 0 3389 3175"/>
                              <a:gd name="T73" fmla="*/ T72 w 312"/>
                              <a:gd name="T74" fmla="+- 0 3 -134"/>
                              <a:gd name="T75" fmla="*/ 3 h 282"/>
                              <a:gd name="T76" fmla="+- 0 3288 3175"/>
                              <a:gd name="T77" fmla="*/ T76 w 312"/>
                              <a:gd name="T78" fmla="+- 0 3 -134"/>
                              <a:gd name="T79" fmla="*/ 3 h 282"/>
                              <a:gd name="T80" fmla="+- 0 3247 3175"/>
                              <a:gd name="T81" fmla="*/ T80 w 312"/>
                              <a:gd name="T82" fmla="+- 0 59 -134"/>
                              <a:gd name="T83" fmla="*/ 59 h 282"/>
                              <a:gd name="T84" fmla="+- 0 3389 3175"/>
                              <a:gd name="T85" fmla="*/ T84 w 312"/>
                              <a:gd name="T86" fmla="+- 0 59 -134"/>
                              <a:gd name="T87" fmla="*/ 59 h 282"/>
                              <a:gd name="T88" fmla="+- 0 3427 3175"/>
                              <a:gd name="T89" fmla="*/ T88 w 312"/>
                              <a:gd name="T90" fmla="+- 0 52 -134"/>
                              <a:gd name="T91" fmla="*/ 52 h 282"/>
                              <a:gd name="T92" fmla="+- 0 3458 3175"/>
                              <a:gd name="T93" fmla="*/ T92 w 312"/>
                              <a:gd name="T94" fmla="+- 0 31 -134"/>
                              <a:gd name="T95" fmla="*/ 31 h 282"/>
                              <a:gd name="T96" fmla="+- 0 3479 3175"/>
                              <a:gd name="T97" fmla="*/ T96 w 312"/>
                              <a:gd name="T98" fmla="+- 0 0 -134"/>
                              <a:gd name="T99" fmla="*/ 0 h 282"/>
                              <a:gd name="T100" fmla="+- 0 3486 3175"/>
                              <a:gd name="T101" fmla="*/ T100 w 312"/>
                              <a:gd name="T102" fmla="+- 0 -37 -134"/>
                              <a:gd name="T103" fmla="*/ -37 h 282"/>
                              <a:gd name="T104" fmla="+- 0 3479 3175"/>
                              <a:gd name="T105" fmla="*/ T104 w 312"/>
                              <a:gd name="T106" fmla="+- 0 -75 -134"/>
                              <a:gd name="T107" fmla="*/ -75 h 282"/>
                              <a:gd name="T108" fmla="+- 0 3477 3175"/>
                              <a:gd name="T109" fmla="*/ T108 w 312"/>
                              <a:gd name="T110" fmla="+- 0 -77 -134"/>
                              <a:gd name="T111" fmla="*/ -7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12" h="282">
                                <a:moveTo>
                                  <a:pt x="214" y="0"/>
                                </a:moveTo>
                                <a:lnTo>
                                  <a:pt x="0" y="0"/>
                                </a:lnTo>
                                <a:lnTo>
                                  <a:pt x="0" y="281"/>
                                </a:lnTo>
                                <a:lnTo>
                                  <a:pt x="58" y="281"/>
                                </a:lnTo>
                                <a:lnTo>
                                  <a:pt x="58" y="57"/>
                                </a:lnTo>
                                <a:lnTo>
                                  <a:pt x="302" y="57"/>
                                </a:lnTo>
                                <a:lnTo>
                                  <a:pt x="283" y="28"/>
                                </a:lnTo>
                                <a:lnTo>
                                  <a:pt x="252" y="8"/>
                                </a:lnTo>
                                <a:lnTo>
                                  <a:pt x="214" y="0"/>
                                </a:lnTo>
                                <a:close/>
                                <a:moveTo>
                                  <a:pt x="302" y="57"/>
                                </a:moveTo>
                                <a:lnTo>
                                  <a:pt x="214" y="57"/>
                                </a:lnTo>
                                <a:lnTo>
                                  <a:pt x="231" y="59"/>
                                </a:lnTo>
                                <a:lnTo>
                                  <a:pt x="244" y="67"/>
                                </a:lnTo>
                                <a:lnTo>
                                  <a:pt x="253" y="80"/>
                                </a:lnTo>
                                <a:lnTo>
                                  <a:pt x="256" y="97"/>
                                </a:lnTo>
                                <a:lnTo>
                                  <a:pt x="253" y="113"/>
                                </a:lnTo>
                                <a:lnTo>
                                  <a:pt x="244" y="126"/>
                                </a:lnTo>
                                <a:lnTo>
                                  <a:pt x="231" y="134"/>
                                </a:lnTo>
                                <a:lnTo>
                                  <a:pt x="214" y="137"/>
                                </a:lnTo>
                                <a:lnTo>
                                  <a:pt x="113" y="137"/>
                                </a:lnTo>
                                <a:lnTo>
                                  <a:pt x="72" y="193"/>
                                </a:lnTo>
                                <a:lnTo>
                                  <a:pt x="214" y="193"/>
                                </a:lnTo>
                                <a:lnTo>
                                  <a:pt x="252" y="186"/>
                                </a:lnTo>
                                <a:lnTo>
                                  <a:pt x="283" y="165"/>
                                </a:lnTo>
                                <a:lnTo>
                                  <a:pt x="304" y="134"/>
                                </a:lnTo>
                                <a:lnTo>
                                  <a:pt x="311" y="97"/>
                                </a:lnTo>
                                <a:lnTo>
                                  <a:pt x="304" y="59"/>
                                </a:lnTo>
                                <a:lnTo>
                                  <a:pt x="302" y="57"/>
                                </a:lnTo>
                                <a:close/>
                              </a:path>
                            </a:pathLst>
                          </a:custGeom>
                          <a:solidFill>
                            <a:srgbClr val="415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82C26" id="Group 13" o:spid="_x0000_s1026" style="position:absolute;margin-left:122.45pt;margin-top:-7.15pt;width:124pt;height:14.55pt;z-index:251657216;mso-position-horizontal-relative:page" coordorigin="2449,-143" coordsize="2480,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641;top:-144;width:28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">
                  <v:imagedata r:id="rId15" o:title=""/>
                </v:shape>
                <v:line id="Line 20" o:spid="_x0000_s1028" style="position:absolute;visibility:visible;mso-wrap-style:square" from="3671,-77" to="36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" strokecolor="#415464" strokeweight="2.85pt"/>
                <v:line id="Line 19" o:spid="_x0000_s1029" style="position:absolute;visibility:visible;mso-wrap-style:square" from="3506,-105" to="383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" strokecolor="#415464" strokeweight="1.0086mm"/>
                <v:shape id="Picture 18" o:spid="_x0000_s1030" type="#_x0000_t75" style="position:absolute;left:3880;top:-135;width:33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">
                  <v:imagedata r:id="rId16" o:title=""/>
                </v:shape>
                <v:shape id="Picture 17" o:spid="_x0000_s1031" type="#_x0000_t75" style="position:absolute;left:4271;top:-135;width:319;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">
                  <v:imagedata r:id="rId17" o:title=""/>
                </v:shape>
                <v:shape id="Picture 16" o:spid="_x0000_s1032" type="#_x0000_t75" style="position:absolute;left:2448;top:-135;width:319;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">
                  <v:imagedata r:id="rId18" o:title=""/>
                </v:shape>
                <v:shape id="Picture 15" o:spid="_x0000_s1033" type="#_x0000_t75" style="position:absolute;left:2828;top:-144;width:28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">
                  <v:imagedata r:id="rId19" o:title=""/>
                </v:shape>
                <v:shape id="AutoShape 14" o:spid="_x0000_s1034" style="position:absolute;left:3174;top:-135;width:312;height:282;visibility:visible;mso-wrap-style:square;v-text-anchor:top" coordsize="3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" path="m214,l,,,281r58,l58,57r244,l283,28,252,8,214,xm302,57r-88,l231,59r13,8l253,80r3,17l253,113r-9,13l231,134r-17,3l113,137,72,193r142,l252,186r31,-21l304,134r7,-37l304,59r-2,-2xe" fillcolor="#415464" stroked="f">
                  <v:path arrowok="t" o:connecttype="custom" o:connectlocs="214,-134;0,-134;0,147;58,147;58,-77;302,-77;283,-106;252,-126;214,-134;302,-77;214,-77;231,-75;244,-67;253,-54;256,-37;253,-21;244,-8;231,0;214,3;113,3;72,59;214,59;252,52;283,31;304,0;311,-37;304,-75;302,-77" o:connectangles="0,0,0,0,0,0,0,0,0,0,0,0,0,0,0,0,0,0,0,0,0,0,0,0,0,0,0,0"/>
                </v:shape>
                <w10:wrap anchorx="page"/>
              </v:group>
            </w:pict>
          </mc:Fallback>
        </mc:AlternateContent>
      </w:r>
      <w:r>
        <w:rPr>
          <w:noProof/>
        </w:rPr>
        <mc:AlternateContent>
          <mc:Choice Requires="wpg">
            <w:drawing>
              <wp:anchor distT="0" distB="0" distL="114300" distR="114300" simplePos="0" relativeHeight="251658240" behindDoc="0" locked="0" layoutInCell="1" allowOverlap="1" wp14:anchorId="1A6E49D2" wp14:editId="1412C4EC">
                <wp:simplePos x="0" y="0"/>
                <wp:positionH relativeFrom="page">
                  <wp:posOffset>2120900</wp:posOffset>
                </wp:positionH>
                <wp:positionV relativeFrom="paragraph">
                  <wp:posOffset>160655</wp:posOffset>
                </wp:positionV>
                <wp:extent cx="1009650" cy="74295"/>
                <wp:effectExtent l="6350" t="8255" r="0" b="317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74295"/>
                          <a:chOff x="3340" y="253"/>
                          <a:chExt cx="1590" cy="117"/>
                        </a:xfrm>
                      </wpg:grpSpPr>
                      <wps:wsp>
                        <wps:cNvPr id="19" name="AutoShape 12"/>
                        <wps:cNvSpPr>
                          <a:spLocks/>
                        </wps:cNvSpPr>
                        <wps:spPr bwMode="auto">
                          <a:xfrm>
                            <a:off x="3340" y="253"/>
                            <a:ext cx="1032" cy="117"/>
                          </a:xfrm>
                          <a:custGeom>
                            <a:avLst/>
                            <a:gdLst>
                              <a:gd name="T0" fmla="+- 0 3372 3340"/>
                              <a:gd name="T1" fmla="*/ T0 w 1032"/>
                              <a:gd name="T2" fmla="+- 0 265 253"/>
                              <a:gd name="T3" fmla="*/ 265 h 117"/>
                              <a:gd name="T4" fmla="+- 0 3415 3340"/>
                              <a:gd name="T5" fmla="*/ T4 w 1032"/>
                              <a:gd name="T6" fmla="+- 0 265 253"/>
                              <a:gd name="T7" fmla="*/ 265 h 117"/>
                              <a:gd name="T8" fmla="+- 0 3442 3340"/>
                              <a:gd name="T9" fmla="*/ T8 w 1032"/>
                              <a:gd name="T10" fmla="+- 0 312 253"/>
                              <a:gd name="T11" fmla="*/ 312 h 117"/>
                              <a:gd name="T12" fmla="+- 0 3442 3340"/>
                              <a:gd name="T13" fmla="*/ T12 w 1032"/>
                              <a:gd name="T14" fmla="+- 0 265 253"/>
                              <a:gd name="T15" fmla="*/ 265 h 117"/>
                              <a:gd name="T16" fmla="+- 0 3432 3340"/>
                              <a:gd name="T17" fmla="*/ T16 w 1032"/>
                              <a:gd name="T18" fmla="+- 0 366 253"/>
                              <a:gd name="T19" fmla="*/ 366 h 117"/>
                              <a:gd name="T20" fmla="+- 0 3593 3340"/>
                              <a:gd name="T21" fmla="*/ T20 w 1032"/>
                              <a:gd name="T22" fmla="+- 0 347 253"/>
                              <a:gd name="T23" fmla="*/ 347 h 117"/>
                              <a:gd name="T24" fmla="+- 0 3543 3340"/>
                              <a:gd name="T25" fmla="*/ T24 w 1032"/>
                              <a:gd name="T26" fmla="+- 0 355 253"/>
                              <a:gd name="T27" fmla="*/ 355 h 117"/>
                              <a:gd name="T28" fmla="+- 0 3518 3340"/>
                              <a:gd name="T29" fmla="*/ T28 w 1032"/>
                              <a:gd name="T30" fmla="+- 0 292 253"/>
                              <a:gd name="T31" fmla="*/ 292 h 117"/>
                              <a:gd name="T32" fmla="+- 0 3575 3340"/>
                              <a:gd name="T33" fmla="*/ T32 w 1032"/>
                              <a:gd name="T34" fmla="+- 0 263 253"/>
                              <a:gd name="T35" fmla="*/ 263 h 117"/>
                              <a:gd name="T36" fmla="+- 0 3593 3340"/>
                              <a:gd name="T37" fmla="*/ T36 w 1032"/>
                              <a:gd name="T38" fmla="+- 0 263 253"/>
                              <a:gd name="T39" fmla="*/ 263 h 117"/>
                              <a:gd name="T40" fmla="+- 0 3538 3340"/>
                              <a:gd name="T41" fmla="*/ T40 w 1032"/>
                              <a:gd name="T42" fmla="+- 0 258 253"/>
                              <a:gd name="T43" fmla="*/ 258 h 117"/>
                              <a:gd name="T44" fmla="+- 0 3507 3340"/>
                              <a:gd name="T45" fmla="*/ T44 w 1032"/>
                              <a:gd name="T46" fmla="+- 0 333 253"/>
                              <a:gd name="T47" fmla="*/ 333 h 117"/>
                              <a:gd name="T48" fmla="+- 0 3576 3340"/>
                              <a:gd name="T49" fmla="*/ T48 w 1032"/>
                              <a:gd name="T50" fmla="+- 0 368 253"/>
                              <a:gd name="T51" fmla="*/ 368 h 117"/>
                              <a:gd name="T52" fmla="+- 0 3700 3340"/>
                              <a:gd name="T53" fmla="*/ T52 w 1032"/>
                              <a:gd name="T54" fmla="+- 0 256 253"/>
                              <a:gd name="T55" fmla="*/ 256 h 117"/>
                              <a:gd name="T56" fmla="+- 0 3629 3340"/>
                              <a:gd name="T57" fmla="*/ T56 w 1032"/>
                              <a:gd name="T58" fmla="+- 0 256 253"/>
                              <a:gd name="T59" fmla="*/ 256 h 117"/>
                              <a:gd name="T60" fmla="+- 0 3629 3340"/>
                              <a:gd name="T61" fmla="*/ T60 w 1032"/>
                              <a:gd name="T62" fmla="+- 0 315 253"/>
                              <a:gd name="T63" fmla="*/ 315 h 117"/>
                              <a:gd name="T64" fmla="+- 0 3700 3340"/>
                              <a:gd name="T65" fmla="*/ T64 w 1032"/>
                              <a:gd name="T66" fmla="+- 0 315 253"/>
                              <a:gd name="T67" fmla="*/ 315 h 117"/>
                              <a:gd name="T68" fmla="+- 0 3814 3340"/>
                              <a:gd name="T69" fmla="*/ T68 w 1032"/>
                              <a:gd name="T70" fmla="+- 0 256 253"/>
                              <a:gd name="T71" fmla="*/ 256 h 117"/>
                              <a:gd name="T72" fmla="+- 0 3729 3340"/>
                              <a:gd name="T73" fmla="*/ T72 w 1032"/>
                              <a:gd name="T74" fmla="+- 0 366 253"/>
                              <a:gd name="T75" fmla="*/ 366 h 117"/>
                              <a:gd name="T76" fmla="+- 0 3824 3340"/>
                              <a:gd name="T77" fmla="*/ T76 w 1032"/>
                              <a:gd name="T78" fmla="+- 0 343 253"/>
                              <a:gd name="T79" fmla="*/ 343 h 117"/>
                              <a:gd name="T80" fmla="+- 0 3951 3340"/>
                              <a:gd name="T81" fmla="*/ T80 w 1032"/>
                              <a:gd name="T82" fmla="+- 0 279 253"/>
                              <a:gd name="T83" fmla="*/ 279 h 117"/>
                              <a:gd name="T84" fmla="+- 0 3922 3340"/>
                              <a:gd name="T85" fmla="*/ T84 w 1032"/>
                              <a:gd name="T86" fmla="+- 0 355 253"/>
                              <a:gd name="T87" fmla="*/ 355 h 117"/>
                              <a:gd name="T88" fmla="+- 0 3860 3340"/>
                              <a:gd name="T89" fmla="*/ T88 w 1032"/>
                              <a:gd name="T90" fmla="+- 0 329 253"/>
                              <a:gd name="T91" fmla="*/ 329 h 117"/>
                              <a:gd name="T92" fmla="+- 0 3886 3340"/>
                              <a:gd name="T93" fmla="*/ T92 w 1032"/>
                              <a:gd name="T94" fmla="+- 0 267 253"/>
                              <a:gd name="T95" fmla="*/ 267 h 117"/>
                              <a:gd name="T96" fmla="+- 0 3948 3340"/>
                              <a:gd name="T97" fmla="*/ T96 w 1032"/>
                              <a:gd name="T98" fmla="+- 0 292 253"/>
                              <a:gd name="T99" fmla="*/ 292 h 117"/>
                              <a:gd name="T100" fmla="+- 0 3945 3340"/>
                              <a:gd name="T101" fmla="*/ T100 w 1032"/>
                              <a:gd name="T102" fmla="+- 0 270 253"/>
                              <a:gd name="T103" fmla="*/ 270 h 117"/>
                              <a:gd name="T104" fmla="+- 0 3881 3340"/>
                              <a:gd name="T105" fmla="*/ T104 w 1032"/>
                              <a:gd name="T106" fmla="+- 0 258 253"/>
                              <a:gd name="T107" fmla="*/ 258 h 117"/>
                              <a:gd name="T108" fmla="+- 0 3846 3340"/>
                              <a:gd name="T109" fmla="*/ T108 w 1032"/>
                              <a:gd name="T110" fmla="+- 0 311 253"/>
                              <a:gd name="T111" fmla="*/ 311 h 117"/>
                              <a:gd name="T112" fmla="+- 0 3904 3340"/>
                              <a:gd name="T113" fmla="*/ T112 w 1032"/>
                              <a:gd name="T114" fmla="+- 0 368 253"/>
                              <a:gd name="T115" fmla="*/ 368 h 117"/>
                              <a:gd name="T116" fmla="+- 0 3958 3340"/>
                              <a:gd name="T117" fmla="*/ T116 w 1032"/>
                              <a:gd name="T118" fmla="+- 0 333 253"/>
                              <a:gd name="T119" fmla="*/ 333 h 117"/>
                              <a:gd name="T120" fmla="+- 0 3995 3340"/>
                              <a:gd name="T121" fmla="*/ T120 w 1032"/>
                              <a:gd name="T122" fmla="+- 0 256 253"/>
                              <a:gd name="T123" fmla="*/ 256 h 117"/>
                              <a:gd name="T124" fmla="+- 0 4042 3340"/>
                              <a:gd name="T125" fmla="*/ T124 w 1032"/>
                              <a:gd name="T126" fmla="+- 0 356 253"/>
                              <a:gd name="T127" fmla="*/ 356 h 117"/>
                              <a:gd name="T128" fmla="+- 0 4151 3340"/>
                              <a:gd name="T129" fmla="*/ T128 w 1032"/>
                              <a:gd name="T130" fmla="+- 0 311 253"/>
                              <a:gd name="T131" fmla="*/ 311 h 117"/>
                              <a:gd name="T132" fmla="+- 0 4103 3340"/>
                              <a:gd name="T133" fmla="*/ T132 w 1032"/>
                              <a:gd name="T134" fmla="+- 0 358 253"/>
                              <a:gd name="T135" fmla="*/ 358 h 117"/>
                              <a:gd name="T136" fmla="+- 0 4057 3340"/>
                              <a:gd name="T137" fmla="*/ T136 w 1032"/>
                              <a:gd name="T138" fmla="+- 0 310 253"/>
                              <a:gd name="T139" fmla="*/ 310 h 117"/>
                              <a:gd name="T140" fmla="+- 0 4104 3340"/>
                              <a:gd name="T141" fmla="*/ T140 w 1032"/>
                              <a:gd name="T142" fmla="+- 0 263 253"/>
                              <a:gd name="T143" fmla="*/ 263 h 117"/>
                              <a:gd name="T144" fmla="+- 0 4151 3340"/>
                              <a:gd name="T145" fmla="*/ T144 w 1032"/>
                              <a:gd name="T146" fmla="+- 0 310 253"/>
                              <a:gd name="T147" fmla="*/ 310 h 117"/>
                              <a:gd name="T148" fmla="+- 0 4135 3340"/>
                              <a:gd name="T149" fmla="*/ T148 w 1032"/>
                              <a:gd name="T150" fmla="+- 0 263 253"/>
                              <a:gd name="T151" fmla="*/ 263 h 117"/>
                              <a:gd name="T152" fmla="+- 0 4063 3340"/>
                              <a:gd name="T153" fmla="*/ T152 w 1032"/>
                              <a:gd name="T154" fmla="+- 0 271 253"/>
                              <a:gd name="T155" fmla="*/ 271 h 117"/>
                              <a:gd name="T156" fmla="+- 0 4050 3340"/>
                              <a:gd name="T157" fmla="*/ T156 w 1032"/>
                              <a:gd name="T158" fmla="+- 0 333 253"/>
                              <a:gd name="T159" fmla="*/ 333 h 117"/>
                              <a:gd name="T160" fmla="+- 0 4127 3340"/>
                              <a:gd name="T161" fmla="*/ T160 w 1032"/>
                              <a:gd name="T162" fmla="+- 0 363 253"/>
                              <a:gd name="T163" fmla="*/ 363 h 117"/>
                              <a:gd name="T164" fmla="+- 0 4162 3340"/>
                              <a:gd name="T165" fmla="*/ T164 w 1032"/>
                              <a:gd name="T166" fmla="+- 0 311 253"/>
                              <a:gd name="T167" fmla="*/ 311 h 117"/>
                              <a:gd name="T168" fmla="+- 0 4275 3340"/>
                              <a:gd name="T169" fmla="*/ T168 w 1032"/>
                              <a:gd name="T170" fmla="+- 0 323 253"/>
                              <a:gd name="T171" fmla="*/ 323 h 117"/>
                              <a:gd name="T172" fmla="+- 0 4234 3340"/>
                              <a:gd name="T173" fmla="*/ T172 w 1032"/>
                              <a:gd name="T174" fmla="+- 0 358 253"/>
                              <a:gd name="T175" fmla="*/ 358 h 117"/>
                              <a:gd name="T176" fmla="+- 0 4188 3340"/>
                              <a:gd name="T177" fmla="*/ T176 w 1032"/>
                              <a:gd name="T178" fmla="+- 0 311 253"/>
                              <a:gd name="T179" fmla="*/ 311 h 117"/>
                              <a:gd name="T180" fmla="+- 0 4235 3340"/>
                              <a:gd name="T181" fmla="*/ T180 w 1032"/>
                              <a:gd name="T182" fmla="+- 0 263 253"/>
                              <a:gd name="T183" fmla="*/ 263 h 117"/>
                              <a:gd name="T184" fmla="+- 0 4276 3340"/>
                              <a:gd name="T185" fmla="*/ T184 w 1032"/>
                              <a:gd name="T186" fmla="+- 0 269 253"/>
                              <a:gd name="T187" fmla="*/ 269 h 117"/>
                              <a:gd name="T188" fmla="+- 0 4252 3340"/>
                              <a:gd name="T189" fmla="*/ T188 w 1032"/>
                              <a:gd name="T190" fmla="+- 0 256 253"/>
                              <a:gd name="T191" fmla="*/ 256 h 117"/>
                              <a:gd name="T192" fmla="+- 0 4181 3340"/>
                              <a:gd name="T193" fmla="*/ T192 w 1032"/>
                              <a:gd name="T194" fmla="+- 0 288 253"/>
                              <a:gd name="T195" fmla="*/ 288 h 117"/>
                              <a:gd name="T196" fmla="+- 0 4212 3340"/>
                              <a:gd name="T197" fmla="*/ T196 w 1032"/>
                              <a:gd name="T198" fmla="+- 0 363 253"/>
                              <a:gd name="T199" fmla="*/ 363 h 117"/>
                              <a:gd name="T200" fmla="+- 0 4270 3340"/>
                              <a:gd name="T201" fmla="*/ T200 w 1032"/>
                              <a:gd name="T202" fmla="+- 0 355 253"/>
                              <a:gd name="T203" fmla="*/ 355 h 117"/>
                              <a:gd name="T204" fmla="+- 0 4360 3340"/>
                              <a:gd name="T205" fmla="*/ T204 w 1032"/>
                              <a:gd name="T206" fmla="+- 0 256 253"/>
                              <a:gd name="T207" fmla="*/ 256 h 117"/>
                              <a:gd name="T208" fmla="+- 0 4330 3340"/>
                              <a:gd name="T209" fmla="*/ T208 w 1032"/>
                              <a:gd name="T210" fmla="+- 0 309 253"/>
                              <a:gd name="T211" fmla="*/ 309 h 117"/>
                              <a:gd name="T212" fmla="+- 0 4288 3340"/>
                              <a:gd name="T213" fmla="*/ T212 w 1032"/>
                              <a:gd name="T214" fmla="+- 0 256 253"/>
                              <a:gd name="T215" fmla="*/ 256 h 117"/>
                              <a:gd name="T216" fmla="+- 0 4335 3340"/>
                              <a:gd name="T217" fmla="*/ T216 w 1032"/>
                              <a:gd name="T218" fmla="+- 0 318 253"/>
                              <a:gd name="T219" fmla="*/ 318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2" h="117">
                                <a:moveTo>
                                  <a:pt x="75" y="3"/>
                                </a:moveTo>
                                <a:lnTo>
                                  <a:pt x="0" y="3"/>
                                </a:lnTo>
                                <a:lnTo>
                                  <a:pt x="0" y="12"/>
                                </a:lnTo>
                                <a:lnTo>
                                  <a:pt x="32" y="12"/>
                                </a:lnTo>
                                <a:lnTo>
                                  <a:pt x="32" y="113"/>
                                </a:lnTo>
                                <a:lnTo>
                                  <a:pt x="43" y="113"/>
                                </a:lnTo>
                                <a:lnTo>
                                  <a:pt x="43" y="12"/>
                                </a:lnTo>
                                <a:lnTo>
                                  <a:pt x="75" y="12"/>
                                </a:lnTo>
                                <a:lnTo>
                                  <a:pt x="75" y="3"/>
                                </a:lnTo>
                                <a:moveTo>
                                  <a:pt x="154" y="103"/>
                                </a:moveTo>
                                <a:lnTo>
                                  <a:pt x="102" y="103"/>
                                </a:lnTo>
                                <a:lnTo>
                                  <a:pt x="102" y="59"/>
                                </a:lnTo>
                                <a:lnTo>
                                  <a:pt x="140" y="59"/>
                                </a:lnTo>
                                <a:lnTo>
                                  <a:pt x="140" y="49"/>
                                </a:lnTo>
                                <a:lnTo>
                                  <a:pt x="102" y="49"/>
                                </a:lnTo>
                                <a:lnTo>
                                  <a:pt x="102" y="12"/>
                                </a:lnTo>
                                <a:lnTo>
                                  <a:pt x="149" y="12"/>
                                </a:lnTo>
                                <a:lnTo>
                                  <a:pt x="149" y="3"/>
                                </a:lnTo>
                                <a:lnTo>
                                  <a:pt x="92" y="3"/>
                                </a:lnTo>
                                <a:lnTo>
                                  <a:pt x="92" y="113"/>
                                </a:lnTo>
                                <a:lnTo>
                                  <a:pt x="154" y="113"/>
                                </a:lnTo>
                                <a:lnTo>
                                  <a:pt x="154" y="103"/>
                                </a:lnTo>
                                <a:moveTo>
                                  <a:pt x="258" y="101"/>
                                </a:moveTo>
                                <a:lnTo>
                                  <a:pt x="253" y="94"/>
                                </a:lnTo>
                                <a:lnTo>
                                  <a:pt x="247" y="100"/>
                                </a:lnTo>
                                <a:lnTo>
                                  <a:pt x="235" y="105"/>
                                </a:lnTo>
                                <a:lnTo>
                                  <a:pt x="221" y="105"/>
                                </a:lnTo>
                                <a:lnTo>
                                  <a:pt x="203" y="102"/>
                                </a:lnTo>
                                <a:lnTo>
                                  <a:pt x="188" y="92"/>
                                </a:lnTo>
                                <a:lnTo>
                                  <a:pt x="178" y="77"/>
                                </a:lnTo>
                                <a:lnTo>
                                  <a:pt x="174" y="59"/>
                                </a:lnTo>
                                <a:lnTo>
                                  <a:pt x="178" y="39"/>
                                </a:lnTo>
                                <a:lnTo>
                                  <a:pt x="187" y="24"/>
                                </a:lnTo>
                                <a:lnTo>
                                  <a:pt x="202" y="14"/>
                                </a:lnTo>
                                <a:lnTo>
                                  <a:pt x="220" y="10"/>
                                </a:lnTo>
                                <a:lnTo>
                                  <a:pt x="235" y="10"/>
                                </a:lnTo>
                                <a:lnTo>
                                  <a:pt x="246" y="16"/>
                                </a:lnTo>
                                <a:lnTo>
                                  <a:pt x="252" y="23"/>
                                </a:lnTo>
                                <a:lnTo>
                                  <a:pt x="258" y="15"/>
                                </a:lnTo>
                                <a:lnTo>
                                  <a:pt x="253" y="10"/>
                                </a:lnTo>
                                <a:lnTo>
                                  <a:pt x="250" y="8"/>
                                </a:lnTo>
                                <a:lnTo>
                                  <a:pt x="237" y="1"/>
                                </a:lnTo>
                                <a:lnTo>
                                  <a:pt x="221" y="1"/>
                                </a:lnTo>
                                <a:lnTo>
                                  <a:pt x="198" y="5"/>
                                </a:lnTo>
                                <a:lnTo>
                                  <a:pt x="179" y="18"/>
                                </a:lnTo>
                                <a:lnTo>
                                  <a:pt x="167" y="36"/>
                                </a:lnTo>
                                <a:lnTo>
                                  <a:pt x="163" y="58"/>
                                </a:lnTo>
                                <a:lnTo>
                                  <a:pt x="167" y="80"/>
                                </a:lnTo>
                                <a:lnTo>
                                  <a:pt x="180" y="98"/>
                                </a:lnTo>
                                <a:lnTo>
                                  <a:pt x="198" y="110"/>
                                </a:lnTo>
                                <a:lnTo>
                                  <a:pt x="221" y="115"/>
                                </a:lnTo>
                                <a:lnTo>
                                  <a:pt x="236" y="115"/>
                                </a:lnTo>
                                <a:lnTo>
                                  <a:pt x="248" y="110"/>
                                </a:lnTo>
                                <a:lnTo>
                                  <a:pt x="253" y="105"/>
                                </a:lnTo>
                                <a:lnTo>
                                  <a:pt x="258" y="101"/>
                                </a:lnTo>
                                <a:moveTo>
                                  <a:pt x="360" y="3"/>
                                </a:moveTo>
                                <a:lnTo>
                                  <a:pt x="350" y="3"/>
                                </a:lnTo>
                                <a:lnTo>
                                  <a:pt x="350" y="52"/>
                                </a:lnTo>
                                <a:lnTo>
                                  <a:pt x="289" y="52"/>
                                </a:lnTo>
                                <a:lnTo>
                                  <a:pt x="289" y="3"/>
                                </a:lnTo>
                                <a:lnTo>
                                  <a:pt x="279" y="3"/>
                                </a:lnTo>
                                <a:lnTo>
                                  <a:pt x="279" y="113"/>
                                </a:lnTo>
                                <a:lnTo>
                                  <a:pt x="289" y="113"/>
                                </a:lnTo>
                                <a:lnTo>
                                  <a:pt x="289" y="62"/>
                                </a:lnTo>
                                <a:lnTo>
                                  <a:pt x="350" y="62"/>
                                </a:lnTo>
                                <a:lnTo>
                                  <a:pt x="350" y="113"/>
                                </a:lnTo>
                                <a:lnTo>
                                  <a:pt x="360" y="113"/>
                                </a:lnTo>
                                <a:lnTo>
                                  <a:pt x="360" y="62"/>
                                </a:lnTo>
                                <a:lnTo>
                                  <a:pt x="360" y="52"/>
                                </a:lnTo>
                                <a:lnTo>
                                  <a:pt x="360" y="3"/>
                                </a:lnTo>
                                <a:moveTo>
                                  <a:pt x="484" y="3"/>
                                </a:moveTo>
                                <a:lnTo>
                                  <a:pt x="474" y="3"/>
                                </a:lnTo>
                                <a:lnTo>
                                  <a:pt x="474" y="90"/>
                                </a:lnTo>
                                <a:lnTo>
                                  <a:pt x="415" y="27"/>
                                </a:lnTo>
                                <a:lnTo>
                                  <a:pt x="389" y="0"/>
                                </a:lnTo>
                                <a:lnTo>
                                  <a:pt x="389" y="113"/>
                                </a:lnTo>
                                <a:lnTo>
                                  <a:pt x="400" y="113"/>
                                </a:lnTo>
                                <a:lnTo>
                                  <a:pt x="400" y="27"/>
                                </a:lnTo>
                                <a:lnTo>
                                  <a:pt x="484" y="117"/>
                                </a:lnTo>
                                <a:lnTo>
                                  <a:pt x="484" y="90"/>
                                </a:lnTo>
                                <a:lnTo>
                                  <a:pt x="484" y="3"/>
                                </a:lnTo>
                                <a:moveTo>
                                  <a:pt x="622" y="58"/>
                                </a:moveTo>
                                <a:lnTo>
                                  <a:pt x="618" y="35"/>
                                </a:lnTo>
                                <a:lnTo>
                                  <a:pt x="611" y="26"/>
                                </a:lnTo>
                                <a:lnTo>
                                  <a:pt x="611" y="58"/>
                                </a:lnTo>
                                <a:lnTo>
                                  <a:pt x="608" y="77"/>
                                </a:lnTo>
                                <a:lnTo>
                                  <a:pt x="597" y="92"/>
                                </a:lnTo>
                                <a:lnTo>
                                  <a:pt x="582" y="102"/>
                                </a:lnTo>
                                <a:lnTo>
                                  <a:pt x="563" y="105"/>
                                </a:lnTo>
                                <a:lnTo>
                                  <a:pt x="545" y="101"/>
                                </a:lnTo>
                                <a:lnTo>
                                  <a:pt x="530" y="91"/>
                                </a:lnTo>
                                <a:lnTo>
                                  <a:pt x="520" y="76"/>
                                </a:lnTo>
                                <a:lnTo>
                                  <a:pt x="517" y="57"/>
                                </a:lnTo>
                                <a:lnTo>
                                  <a:pt x="521" y="39"/>
                                </a:lnTo>
                                <a:lnTo>
                                  <a:pt x="531" y="24"/>
                                </a:lnTo>
                                <a:lnTo>
                                  <a:pt x="546" y="14"/>
                                </a:lnTo>
                                <a:lnTo>
                                  <a:pt x="564" y="10"/>
                                </a:lnTo>
                                <a:lnTo>
                                  <a:pt x="583" y="14"/>
                                </a:lnTo>
                                <a:lnTo>
                                  <a:pt x="597" y="24"/>
                                </a:lnTo>
                                <a:lnTo>
                                  <a:pt x="608" y="39"/>
                                </a:lnTo>
                                <a:lnTo>
                                  <a:pt x="611" y="57"/>
                                </a:lnTo>
                                <a:lnTo>
                                  <a:pt x="611" y="58"/>
                                </a:lnTo>
                                <a:lnTo>
                                  <a:pt x="611" y="26"/>
                                </a:lnTo>
                                <a:lnTo>
                                  <a:pt x="605" y="17"/>
                                </a:lnTo>
                                <a:lnTo>
                                  <a:pt x="595" y="10"/>
                                </a:lnTo>
                                <a:lnTo>
                                  <a:pt x="587" y="5"/>
                                </a:lnTo>
                                <a:lnTo>
                                  <a:pt x="564" y="1"/>
                                </a:lnTo>
                                <a:lnTo>
                                  <a:pt x="541" y="5"/>
                                </a:lnTo>
                                <a:lnTo>
                                  <a:pt x="523" y="18"/>
                                </a:lnTo>
                                <a:lnTo>
                                  <a:pt x="510" y="36"/>
                                </a:lnTo>
                                <a:lnTo>
                                  <a:pt x="506" y="57"/>
                                </a:lnTo>
                                <a:lnTo>
                                  <a:pt x="506" y="58"/>
                                </a:lnTo>
                                <a:lnTo>
                                  <a:pt x="510" y="80"/>
                                </a:lnTo>
                                <a:lnTo>
                                  <a:pt x="523" y="98"/>
                                </a:lnTo>
                                <a:lnTo>
                                  <a:pt x="541" y="110"/>
                                </a:lnTo>
                                <a:lnTo>
                                  <a:pt x="564" y="115"/>
                                </a:lnTo>
                                <a:lnTo>
                                  <a:pt x="587" y="110"/>
                                </a:lnTo>
                                <a:lnTo>
                                  <a:pt x="594" y="105"/>
                                </a:lnTo>
                                <a:lnTo>
                                  <a:pt x="605" y="98"/>
                                </a:lnTo>
                                <a:lnTo>
                                  <a:pt x="618" y="80"/>
                                </a:lnTo>
                                <a:lnTo>
                                  <a:pt x="622" y="58"/>
                                </a:lnTo>
                                <a:moveTo>
                                  <a:pt x="702" y="103"/>
                                </a:moveTo>
                                <a:lnTo>
                                  <a:pt x="655" y="103"/>
                                </a:lnTo>
                                <a:lnTo>
                                  <a:pt x="655" y="3"/>
                                </a:lnTo>
                                <a:lnTo>
                                  <a:pt x="644" y="3"/>
                                </a:lnTo>
                                <a:lnTo>
                                  <a:pt x="644" y="113"/>
                                </a:lnTo>
                                <a:lnTo>
                                  <a:pt x="702" y="113"/>
                                </a:lnTo>
                                <a:lnTo>
                                  <a:pt x="702" y="103"/>
                                </a:lnTo>
                                <a:moveTo>
                                  <a:pt x="822" y="58"/>
                                </a:moveTo>
                                <a:lnTo>
                                  <a:pt x="818" y="35"/>
                                </a:lnTo>
                                <a:lnTo>
                                  <a:pt x="811" y="26"/>
                                </a:lnTo>
                                <a:lnTo>
                                  <a:pt x="811" y="58"/>
                                </a:lnTo>
                                <a:lnTo>
                                  <a:pt x="807" y="77"/>
                                </a:lnTo>
                                <a:lnTo>
                                  <a:pt x="797" y="92"/>
                                </a:lnTo>
                                <a:lnTo>
                                  <a:pt x="782" y="102"/>
                                </a:lnTo>
                                <a:lnTo>
                                  <a:pt x="763" y="105"/>
                                </a:lnTo>
                                <a:lnTo>
                                  <a:pt x="745" y="101"/>
                                </a:lnTo>
                                <a:lnTo>
                                  <a:pt x="730" y="91"/>
                                </a:lnTo>
                                <a:lnTo>
                                  <a:pt x="720" y="76"/>
                                </a:lnTo>
                                <a:lnTo>
                                  <a:pt x="717" y="57"/>
                                </a:lnTo>
                                <a:lnTo>
                                  <a:pt x="720" y="39"/>
                                </a:lnTo>
                                <a:lnTo>
                                  <a:pt x="731" y="24"/>
                                </a:lnTo>
                                <a:lnTo>
                                  <a:pt x="746" y="14"/>
                                </a:lnTo>
                                <a:lnTo>
                                  <a:pt x="764" y="10"/>
                                </a:lnTo>
                                <a:lnTo>
                                  <a:pt x="782" y="14"/>
                                </a:lnTo>
                                <a:lnTo>
                                  <a:pt x="797" y="24"/>
                                </a:lnTo>
                                <a:lnTo>
                                  <a:pt x="807" y="39"/>
                                </a:lnTo>
                                <a:lnTo>
                                  <a:pt x="811" y="57"/>
                                </a:lnTo>
                                <a:lnTo>
                                  <a:pt x="811" y="58"/>
                                </a:lnTo>
                                <a:lnTo>
                                  <a:pt x="811" y="26"/>
                                </a:lnTo>
                                <a:lnTo>
                                  <a:pt x="805" y="17"/>
                                </a:lnTo>
                                <a:lnTo>
                                  <a:pt x="795" y="10"/>
                                </a:lnTo>
                                <a:lnTo>
                                  <a:pt x="787" y="5"/>
                                </a:lnTo>
                                <a:lnTo>
                                  <a:pt x="764" y="1"/>
                                </a:lnTo>
                                <a:lnTo>
                                  <a:pt x="741" y="5"/>
                                </a:lnTo>
                                <a:lnTo>
                                  <a:pt x="723" y="18"/>
                                </a:lnTo>
                                <a:lnTo>
                                  <a:pt x="710" y="36"/>
                                </a:lnTo>
                                <a:lnTo>
                                  <a:pt x="706" y="57"/>
                                </a:lnTo>
                                <a:lnTo>
                                  <a:pt x="706" y="58"/>
                                </a:lnTo>
                                <a:lnTo>
                                  <a:pt x="710" y="80"/>
                                </a:lnTo>
                                <a:lnTo>
                                  <a:pt x="723" y="98"/>
                                </a:lnTo>
                                <a:lnTo>
                                  <a:pt x="741" y="110"/>
                                </a:lnTo>
                                <a:lnTo>
                                  <a:pt x="764" y="115"/>
                                </a:lnTo>
                                <a:lnTo>
                                  <a:pt x="787" y="110"/>
                                </a:lnTo>
                                <a:lnTo>
                                  <a:pt x="794" y="105"/>
                                </a:lnTo>
                                <a:lnTo>
                                  <a:pt x="805" y="98"/>
                                </a:lnTo>
                                <a:lnTo>
                                  <a:pt x="818" y="80"/>
                                </a:lnTo>
                                <a:lnTo>
                                  <a:pt x="822" y="58"/>
                                </a:lnTo>
                                <a:moveTo>
                                  <a:pt x="946" y="60"/>
                                </a:moveTo>
                                <a:lnTo>
                                  <a:pt x="905" y="60"/>
                                </a:lnTo>
                                <a:lnTo>
                                  <a:pt x="905" y="70"/>
                                </a:lnTo>
                                <a:lnTo>
                                  <a:pt x="935" y="70"/>
                                </a:lnTo>
                                <a:lnTo>
                                  <a:pt x="931" y="85"/>
                                </a:lnTo>
                                <a:lnTo>
                                  <a:pt x="922" y="96"/>
                                </a:lnTo>
                                <a:lnTo>
                                  <a:pt x="909" y="103"/>
                                </a:lnTo>
                                <a:lnTo>
                                  <a:pt x="894" y="105"/>
                                </a:lnTo>
                                <a:lnTo>
                                  <a:pt x="876" y="102"/>
                                </a:lnTo>
                                <a:lnTo>
                                  <a:pt x="861" y="91"/>
                                </a:lnTo>
                                <a:lnTo>
                                  <a:pt x="851" y="76"/>
                                </a:lnTo>
                                <a:lnTo>
                                  <a:pt x="848" y="58"/>
                                </a:lnTo>
                                <a:lnTo>
                                  <a:pt x="851" y="39"/>
                                </a:lnTo>
                                <a:lnTo>
                                  <a:pt x="861" y="24"/>
                                </a:lnTo>
                                <a:lnTo>
                                  <a:pt x="875" y="14"/>
                                </a:lnTo>
                                <a:lnTo>
                                  <a:pt x="895" y="10"/>
                                </a:lnTo>
                                <a:lnTo>
                                  <a:pt x="916" y="10"/>
                                </a:lnTo>
                                <a:lnTo>
                                  <a:pt x="929" y="23"/>
                                </a:lnTo>
                                <a:lnTo>
                                  <a:pt x="930" y="24"/>
                                </a:lnTo>
                                <a:lnTo>
                                  <a:pt x="936" y="16"/>
                                </a:lnTo>
                                <a:lnTo>
                                  <a:pt x="933" y="13"/>
                                </a:lnTo>
                                <a:lnTo>
                                  <a:pt x="928" y="10"/>
                                </a:lnTo>
                                <a:lnTo>
                                  <a:pt x="925" y="8"/>
                                </a:lnTo>
                                <a:lnTo>
                                  <a:pt x="912" y="3"/>
                                </a:lnTo>
                                <a:lnTo>
                                  <a:pt x="895" y="1"/>
                                </a:lnTo>
                                <a:lnTo>
                                  <a:pt x="872" y="5"/>
                                </a:lnTo>
                                <a:lnTo>
                                  <a:pt x="854" y="17"/>
                                </a:lnTo>
                                <a:lnTo>
                                  <a:pt x="841" y="35"/>
                                </a:lnTo>
                                <a:lnTo>
                                  <a:pt x="837" y="58"/>
                                </a:lnTo>
                                <a:lnTo>
                                  <a:pt x="842" y="80"/>
                                </a:lnTo>
                                <a:lnTo>
                                  <a:pt x="854" y="98"/>
                                </a:lnTo>
                                <a:lnTo>
                                  <a:pt x="872" y="110"/>
                                </a:lnTo>
                                <a:lnTo>
                                  <a:pt x="894" y="115"/>
                                </a:lnTo>
                                <a:lnTo>
                                  <a:pt x="913" y="112"/>
                                </a:lnTo>
                                <a:lnTo>
                                  <a:pt x="924" y="105"/>
                                </a:lnTo>
                                <a:lnTo>
                                  <a:pt x="930" y="102"/>
                                </a:lnTo>
                                <a:lnTo>
                                  <a:pt x="941" y="85"/>
                                </a:lnTo>
                                <a:lnTo>
                                  <a:pt x="946" y="60"/>
                                </a:lnTo>
                                <a:moveTo>
                                  <a:pt x="1032" y="3"/>
                                </a:moveTo>
                                <a:lnTo>
                                  <a:pt x="1020" y="3"/>
                                </a:lnTo>
                                <a:lnTo>
                                  <a:pt x="990" y="55"/>
                                </a:lnTo>
                                <a:lnTo>
                                  <a:pt x="990" y="56"/>
                                </a:lnTo>
                                <a:lnTo>
                                  <a:pt x="990" y="57"/>
                                </a:lnTo>
                                <a:lnTo>
                                  <a:pt x="990" y="56"/>
                                </a:lnTo>
                                <a:lnTo>
                                  <a:pt x="990" y="55"/>
                                </a:lnTo>
                                <a:lnTo>
                                  <a:pt x="989" y="54"/>
                                </a:lnTo>
                                <a:lnTo>
                                  <a:pt x="960" y="3"/>
                                </a:lnTo>
                                <a:lnTo>
                                  <a:pt x="948" y="3"/>
                                </a:lnTo>
                                <a:lnTo>
                                  <a:pt x="984" y="65"/>
                                </a:lnTo>
                                <a:lnTo>
                                  <a:pt x="984" y="113"/>
                                </a:lnTo>
                                <a:lnTo>
                                  <a:pt x="995" y="113"/>
                                </a:lnTo>
                                <a:lnTo>
                                  <a:pt x="995" y="65"/>
                                </a:lnTo>
                                <a:lnTo>
                                  <a:pt x="1000" y="57"/>
                                </a:lnTo>
                                <a:lnTo>
                                  <a:pt x="1032" y="3"/>
                                </a:lnTo>
                              </a:path>
                            </a:pathLst>
                          </a:custGeom>
                          <a:solidFill>
                            <a:srgbClr val="415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12" y="253"/>
                            <a:ext cx="5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235C17" id="Group 10" o:spid="_x0000_s1026" style="position:absolute;margin-left:167pt;margin-top:12.65pt;width:79.5pt;height:5.85pt;z-index:251658240;mso-position-horizontal-relative:page" coordorigin="3340,253" coordsize="1590,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">
                <v:shape id="AutoShape 12" o:spid="_x0000_s1027" style="position:absolute;left:3340;top:253;width:1032;height:117;visibility:visible;mso-wrap-style:square;v-text-anchor:top" coordsize="10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" path="m75,3l,3r,9l32,12r,101l43,113,43,12r32,l75,3t79,100l102,103r,-44l140,59r,-10l102,49r,-37l149,12r,-9l92,3r,110l154,113r,-10m258,101r-5,-7l247,100r-12,5l221,105r-18,-3l188,92,178,77,174,59r4,-20l187,24,202,14r18,-4l235,10r11,6l252,23r6,-8l253,10,250,8,237,1r-16,l198,5,179,18,167,36r-4,22l167,80r13,18l198,110r23,5l236,115r12,-5l253,105r5,-4m360,3r-10,l350,52r-61,l289,3r-10,l279,113r10,l289,62r61,l350,113r10,l360,62r,-10l360,3t124,l474,3r,87l415,27,389,r,113l400,113r,-86l484,117r,-27l484,3m622,58l618,35r-7,-9l611,58r-3,19l597,92r-15,10l563,105r-18,-4l530,91,520,76,517,57r4,-18l531,24,546,14r18,-4l583,14r14,10l608,39r3,18l611,58r,-32l605,17,595,10,587,5,564,1,541,5,523,18,510,36r-4,21l506,58r4,22l523,98r18,12l564,115r23,-5l594,105r11,-7l618,80r4,-22m702,103r-47,l655,3r-11,l644,113r58,l702,103m822,58l818,35r-7,-9l811,58r-4,19l797,92r-15,10l763,105r-18,-4l730,91,720,76,717,57r3,-18l731,24,746,14r18,-4l782,14r15,10l807,39r4,18l811,58r,-32l805,17,795,10,787,5,764,1,741,5,723,18,710,36r-4,21l706,58r4,22l723,98r18,12l764,115r23,-5l794,105r11,-7l818,80r4,-22m946,60r-41,l905,70r30,l931,85r-9,11l909,103r-15,2l876,102,861,91,851,76,848,58r3,-19l861,24,875,14r20,-4l916,10r13,13l930,24r6,-8l933,13r-5,-3l925,8,912,3,895,1,872,5,854,17,841,35r-4,23l842,80r12,18l872,110r22,5l913,112r11,-7l930,102,941,85r5,-25m1032,3r-12,l990,55r,1l990,57r,-1l990,55r-1,-1l960,3r-12,l984,65r,48l995,113r,-48l1000,57,1032,3e" fillcolor="#415464" stroked="f">
                  <v:path arrowok="t" o:connecttype="custom" o:connectlocs="32,265;75,265;102,312;102,265;92,366;253,347;203,355;178,292;235,263;253,263;198,258;167,333;236,368;360,256;289,256;289,315;360,315;474,256;389,366;484,343;611,279;582,355;520,329;546,267;608,292;605,270;541,258;506,311;564,368;618,333;655,256;702,356;811,311;763,358;717,310;764,263;811,310;795,263;723,271;710,333;787,363;822,311;935,323;894,358;848,311;895,263;936,269;912,256;841,288;872,363;930,355;1020,256;990,309;948,256;995,318" o:connectangles="0,0,0,0,0,0,0,0,0,0,0,0,0,0,0,0,0,0,0,0,0,0,0,0,0,0,0,0,0,0,0,0,0,0,0,0,0,0,0,0,0,0,0,0,0,0,0,0,0,0,0,0,0,0,0"/>
                </v:shape>
                <v:shape id="Picture 11" o:spid="_x0000_s1028" type="#_x0000_t75" style="position:absolute;left:4412;top:253;width:517;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">
                  <v:imagedata r:id="rId21" o:title=""/>
                </v:shape>
                <w10:wrap anchorx="page"/>
              </v:group>
            </w:pict>
          </mc:Fallback>
        </mc:AlternateContent>
      </w:r>
      <w:r>
        <w:rPr>
          <w:noProof/>
        </w:rPr>
        <mc:AlternateContent>
          <mc:Choice Requires="wpg">
            <w:drawing>
              <wp:anchor distT="0" distB="0" distL="114300" distR="114300" simplePos="0" relativeHeight="251659264" behindDoc="0" locked="0" layoutInCell="1" allowOverlap="1" wp14:anchorId="2F195E16" wp14:editId="7B3B4F59">
                <wp:simplePos x="0" y="0"/>
                <wp:positionH relativeFrom="page">
                  <wp:posOffset>577850</wp:posOffset>
                </wp:positionH>
                <wp:positionV relativeFrom="paragraph">
                  <wp:posOffset>-194310</wp:posOffset>
                </wp:positionV>
                <wp:extent cx="788035" cy="425450"/>
                <wp:effectExtent l="6350" t="5715" r="5715" b="698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035" cy="425450"/>
                          <a:chOff x="910" y="-306"/>
                          <a:chExt cx="1241" cy="670"/>
                        </a:xfrm>
                      </wpg:grpSpPr>
                      <wps:wsp>
                        <wps:cNvPr id="15" name="AutoShape 9"/>
                        <wps:cNvSpPr>
                          <a:spLocks/>
                        </wps:cNvSpPr>
                        <wps:spPr bwMode="auto">
                          <a:xfrm>
                            <a:off x="1419" y="-237"/>
                            <a:ext cx="731" cy="601"/>
                          </a:xfrm>
                          <a:custGeom>
                            <a:avLst/>
                            <a:gdLst>
                              <a:gd name="T0" fmla="+- 0 1913 1419"/>
                              <a:gd name="T1" fmla="*/ T0 w 731"/>
                              <a:gd name="T2" fmla="+- 0 87 -236"/>
                              <a:gd name="T3" fmla="*/ 87 h 601"/>
                              <a:gd name="T4" fmla="+- 0 1904 1419"/>
                              <a:gd name="T5" fmla="*/ T4 w 731"/>
                              <a:gd name="T6" fmla="+- 0 65 -236"/>
                              <a:gd name="T7" fmla="*/ 65 h 601"/>
                              <a:gd name="T8" fmla="+- 0 1884 1419"/>
                              <a:gd name="T9" fmla="*/ T8 w 731"/>
                              <a:gd name="T10" fmla="+- 0 57 -236"/>
                              <a:gd name="T11" fmla="*/ 57 h 601"/>
                              <a:gd name="T12" fmla="+- 0 1864 1419"/>
                              <a:gd name="T13" fmla="*/ T12 w 731"/>
                              <a:gd name="T14" fmla="+- 0 65 -236"/>
                              <a:gd name="T15" fmla="*/ 65 h 601"/>
                              <a:gd name="T16" fmla="+- 0 1856 1419"/>
                              <a:gd name="T17" fmla="*/ T16 w 731"/>
                              <a:gd name="T18" fmla="+- 0 87 -236"/>
                              <a:gd name="T19" fmla="*/ 87 h 601"/>
                              <a:gd name="T20" fmla="+- 0 1859 1419"/>
                              <a:gd name="T21" fmla="*/ T20 w 731"/>
                              <a:gd name="T22" fmla="+- 0 156 -236"/>
                              <a:gd name="T23" fmla="*/ 156 h 601"/>
                              <a:gd name="T24" fmla="+- 0 1874 1419"/>
                              <a:gd name="T25" fmla="*/ T24 w 731"/>
                              <a:gd name="T26" fmla="+- 0 172 -236"/>
                              <a:gd name="T27" fmla="*/ 172 h 601"/>
                              <a:gd name="T28" fmla="+- 0 1894 1419"/>
                              <a:gd name="T29" fmla="*/ T28 w 731"/>
                              <a:gd name="T30" fmla="+- 0 172 -236"/>
                              <a:gd name="T31" fmla="*/ 172 h 601"/>
                              <a:gd name="T32" fmla="+- 0 1910 1419"/>
                              <a:gd name="T33" fmla="*/ T32 w 731"/>
                              <a:gd name="T34" fmla="+- 0 156 -236"/>
                              <a:gd name="T35" fmla="*/ 156 h 601"/>
                              <a:gd name="T36" fmla="+- 0 1934 1419"/>
                              <a:gd name="T37" fmla="*/ T36 w 731"/>
                              <a:gd name="T38" fmla="+- 0 226 -236"/>
                              <a:gd name="T39" fmla="*/ 226 h 601"/>
                              <a:gd name="T40" fmla="+- 0 1917 1419"/>
                              <a:gd name="T41" fmla="*/ T40 w 731"/>
                              <a:gd name="T42" fmla="+- 0 221 -236"/>
                              <a:gd name="T43" fmla="*/ 221 h 601"/>
                              <a:gd name="T44" fmla="+- 0 1790 1419"/>
                              <a:gd name="T45" fmla="*/ T44 w 731"/>
                              <a:gd name="T46" fmla="+- 0 228 -236"/>
                              <a:gd name="T47" fmla="*/ 228 h 601"/>
                              <a:gd name="T48" fmla="+- 0 1742 1419"/>
                              <a:gd name="T49" fmla="*/ T48 w 731"/>
                              <a:gd name="T50" fmla="+- 0 190 -236"/>
                              <a:gd name="T51" fmla="*/ 190 h 601"/>
                              <a:gd name="T52" fmla="+- 0 1649 1419"/>
                              <a:gd name="T53" fmla="*/ T52 w 731"/>
                              <a:gd name="T54" fmla="+- 0 64 -236"/>
                              <a:gd name="T55" fmla="*/ 64 h 601"/>
                              <a:gd name="T56" fmla="+- 0 1625 1419"/>
                              <a:gd name="T57" fmla="*/ T56 w 731"/>
                              <a:gd name="T58" fmla="+- 0 39 -236"/>
                              <a:gd name="T59" fmla="*/ 39 h 601"/>
                              <a:gd name="T60" fmla="+- 0 1583 1419"/>
                              <a:gd name="T61" fmla="*/ T60 w 731"/>
                              <a:gd name="T62" fmla="+- 0 13 -236"/>
                              <a:gd name="T63" fmla="*/ 13 h 601"/>
                              <a:gd name="T64" fmla="+- 0 1503 1419"/>
                              <a:gd name="T65" fmla="*/ T64 w 731"/>
                              <a:gd name="T66" fmla="+- 0 2 -236"/>
                              <a:gd name="T67" fmla="*/ 2 h 601"/>
                              <a:gd name="T68" fmla="+- 0 1429 1419"/>
                              <a:gd name="T69" fmla="*/ T68 w 731"/>
                              <a:gd name="T70" fmla="+- 0 29 -236"/>
                              <a:gd name="T71" fmla="*/ 29 h 601"/>
                              <a:gd name="T72" fmla="+- 0 1603 1419"/>
                              <a:gd name="T73" fmla="*/ T72 w 731"/>
                              <a:gd name="T74" fmla="+- 0 298 -236"/>
                              <a:gd name="T75" fmla="*/ 298 h 601"/>
                              <a:gd name="T76" fmla="+- 0 1718 1419"/>
                              <a:gd name="T77" fmla="*/ T76 w 731"/>
                              <a:gd name="T78" fmla="+- 0 364 -236"/>
                              <a:gd name="T79" fmla="*/ 364 h 601"/>
                              <a:gd name="T80" fmla="+- 0 1845 1419"/>
                              <a:gd name="T81" fmla="*/ T80 w 731"/>
                              <a:gd name="T82" fmla="+- 0 331 -236"/>
                              <a:gd name="T83" fmla="*/ 331 h 601"/>
                              <a:gd name="T84" fmla="+- 0 1881 1419"/>
                              <a:gd name="T85" fmla="*/ T84 w 731"/>
                              <a:gd name="T86" fmla="+- 0 295 -236"/>
                              <a:gd name="T87" fmla="*/ 295 h 601"/>
                              <a:gd name="T88" fmla="+- 0 1923 1419"/>
                              <a:gd name="T89" fmla="*/ T88 w 731"/>
                              <a:gd name="T90" fmla="+- 0 241 -236"/>
                              <a:gd name="T91" fmla="*/ 241 h 601"/>
                              <a:gd name="T92" fmla="+- 0 1934 1419"/>
                              <a:gd name="T93" fmla="*/ T92 w 731"/>
                              <a:gd name="T94" fmla="+- 0 226 -236"/>
                              <a:gd name="T95" fmla="*/ 226 h 601"/>
                              <a:gd name="T96" fmla="+- 0 2147 1419"/>
                              <a:gd name="T97" fmla="*/ T96 w 731"/>
                              <a:gd name="T98" fmla="+- 0 -218 -236"/>
                              <a:gd name="T99" fmla="*/ -218 h 601"/>
                              <a:gd name="T100" fmla="+- 0 2133 1419"/>
                              <a:gd name="T101" fmla="*/ T100 w 731"/>
                              <a:gd name="T102" fmla="+- 0 -234 -236"/>
                              <a:gd name="T103" fmla="*/ -234 h 601"/>
                              <a:gd name="T104" fmla="+- 0 2111 1419"/>
                              <a:gd name="T105" fmla="*/ T104 w 731"/>
                              <a:gd name="T106" fmla="+- 0 -234 -236"/>
                              <a:gd name="T107" fmla="*/ -234 h 601"/>
                              <a:gd name="T108" fmla="+- 0 2096 1419"/>
                              <a:gd name="T109" fmla="*/ T108 w 731"/>
                              <a:gd name="T110" fmla="+- 0 -218 -236"/>
                              <a:gd name="T111" fmla="*/ -218 h 601"/>
                              <a:gd name="T112" fmla="+- 0 2094 1419"/>
                              <a:gd name="T113" fmla="*/ T112 w 731"/>
                              <a:gd name="T114" fmla="+- 0 -171 -236"/>
                              <a:gd name="T115" fmla="*/ -171 h 601"/>
                              <a:gd name="T116" fmla="+- 0 2103 1419"/>
                              <a:gd name="T117" fmla="*/ T116 w 731"/>
                              <a:gd name="T118" fmla="+- 0 -149 -236"/>
                              <a:gd name="T119" fmla="*/ -149 h 601"/>
                              <a:gd name="T120" fmla="+- 0 2122 1419"/>
                              <a:gd name="T121" fmla="*/ T120 w 731"/>
                              <a:gd name="T122" fmla="+- 0 -139 -236"/>
                              <a:gd name="T123" fmla="*/ -139 h 601"/>
                              <a:gd name="T124" fmla="+- 0 2141 1419"/>
                              <a:gd name="T125" fmla="*/ T124 w 731"/>
                              <a:gd name="T126" fmla="+- 0 -148 -236"/>
                              <a:gd name="T127" fmla="*/ -148 h 601"/>
                              <a:gd name="T128" fmla="+- 0 2150 1419"/>
                              <a:gd name="T129" fmla="*/ T128 w 731"/>
                              <a:gd name="T130" fmla="+- 0 -171 -236"/>
                              <a:gd name="T131" fmla="*/ -171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1" h="601">
                                <a:moveTo>
                                  <a:pt x="494" y="379"/>
                                </a:moveTo>
                                <a:lnTo>
                                  <a:pt x="494" y="323"/>
                                </a:lnTo>
                                <a:lnTo>
                                  <a:pt x="491" y="311"/>
                                </a:lnTo>
                                <a:lnTo>
                                  <a:pt x="485" y="301"/>
                                </a:lnTo>
                                <a:lnTo>
                                  <a:pt x="476" y="295"/>
                                </a:lnTo>
                                <a:lnTo>
                                  <a:pt x="465" y="293"/>
                                </a:lnTo>
                                <a:lnTo>
                                  <a:pt x="454" y="295"/>
                                </a:lnTo>
                                <a:lnTo>
                                  <a:pt x="445" y="301"/>
                                </a:lnTo>
                                <a:lnTo>
                                  <a:pt x="439" y="311"/>
                                </a:lnTo>
                                <a:lnTo>
                                  <a:pt x="437" y="323"/>
                                </a:lnTo>
                                <a:lnTo>
                                  <a:pt x="437" y="379"/>
                                </a:lnTo>
                                <a:lnTo>
                                  <a:pt x="440" y="392"/>
                                </a:lnTo>
                                <a:lnTo>
                                  <a:pt x="446" y="401"/>
                                </a:lnTo>
                                <a:lnTo>
                                  <a:pt x="455" y="408"/>
                                </a:lnTo>
                                <a:lnTo>
                                  <a:pt x="465" y="410"/>
                                </a:lnTo>
                                <a:lnTo>
                                  <a:pt x="475" y="408"/>
                                </a:lnTo>
                                <a:lnTo>
                                  <a:pt x="484" y="401"/>
                                </a:lnTo>
                                <a:lnTo>
                                  <a:pt x="491" y="392"/>
                                </a:lnTo>
                                <a:lnTo>
                                  <a:pt x="494" y="379"/>
                                </a:lnTo>
                                <a:moveTo>
                                  <a:pt x="515" y="462"/>
                                </a:moveTo>
                                <a:lnTo>
                                  <a:pt x="506" y="452"/>
                                </a:lnTo>
                                <a:lnTo>
                                  <a:pt x="498" y="457"/>
                                </a:lnTo>
                                <a:lnTo>
                                  <a:pt x="426" y="477"/>
                                </a:lnTo>
                                <a:lnTo>
                                  <a:pt x="371" y="464"/>
                                </a:lnTo>
                                <a:lnTo>
                                  <a:pt x="335" y="439"/>
                                </a:lnTo>
                                <a:lnTo>
                                  <a:pt x="323" y="426"/>
                                </a:lnTo>
                                <a:lnTo>
                                  <a:pt x="239" y="311"/>
                                </a:lnTo>
                                <a:lnTo>
                                  <a:pt x="230" y="300"/>
                                </a:lnTo>
                                <a:lnTo>
                                  <a:pt x="226" y="295"/>
                                </a:lnTo>
                                <a:lnTo>
                                  <a:pt x="206" y="275"/>
                                </a:lnTo>
                                <a:lnTo>
                                  <a:pt x="185" y="260"/>
                                </a:lnTo>
                                <a:lnTo>
                                  <a:pt x="164" y="249"/>
                                </a:lnTo>
                                <a:lnTo>
                                  <a:pt x="144" y="242"/>
                                </a:lnTo>
                                <a:lnTo>
                                  <a:pt x="84" y="238"/>
                                </a:lnTo>
                                <a:lnTo>
                                  <a:pt x="39" y="249"/>
                                </a:lnTo>
                                <a:lnTo>
                                  <a:pt x="10" y="265"/>
                                </a:lnTo>
                                <a:lnTo>
                                  <a:pt x="0" y="273"/>
                                </a:lnTo>
                                <a:lnTo>
                                  <a:pt x="184" y="534"/>
                                </a:lnTo>
                                <a:lnTo>
                                  <a:pt x="236" y="578"/>
                                </a:lnTo>
                                <a:lnTo>
                                  <a:pt x="299" y="600"/>
                                </a:lnTo>
                                <a:lnTo>
                                  <a:pt x="365" y="597"/>
                                </a:lnTo>
                                <a:lnTo>
                                  <a:pt x="426" y="567"/>
                                </a:lnTo>
                                <a:lnTo>
                                  <a:pt x="442" y="554"/>
                                </a:lnTo>
                                <a:lnTo>
                                  <a:pt x="462" y="531"/>
                                </a:lnTo>
                                <a:lnTo>
                                  <a:pt x="485" y="502"/>
                                </a:lnTo>
                                <a:lnTo>
                                  <a:pt x="504" y="477"/>
                                </a:lnTo>
                                <a:lnTo>
                                  <a:pt x="510" y="469"/>
                                </a:lnTo>
                                <a:lnTo>
                                  <a:pt x="515" y="462"/>
                                </a:lnTo>
                                <a:moveTo>
                                  <a:pt x="731" y="31"/>
                                </a:moveTo>
                                <a:lnTo>
                                  <a:pt x="728" y="18"/>
                                </a:lnTo>
                                <a:lnTo>
                                  <a:pt x="722" y="8"/>
                                </a:lnTo>
                                <a:lnTo>
                                  <a:pt x="714" y="2"/>
                                </a:lnTo>
                                <a:lnTo>
                                  <a:pt x="703" y="0"/>
                                </a:lnTo>
                                <a:lnTo>
                                  <a:pt x="692" y="2"/>
                                </a:lnTo>
                                <a:lnTo>
                                  <a:pt x="683" y="8"/>
                                </a:lnTo>
                                <a:lnTo>
                                  <a:pt x="677" y="18"/>
                                </a:lnTo>
                                <a:lnTo>
                                  <a:pt x="675" y="31"/>
                                </a:lnTo>
                                <a:lnTo>
                                  <a:pt x="675" y="65"/>
                                </a:lnTo>
                                <a:lnTo>
                                  <a:pt x="678" y="78"/>
                                </a:lnTo>
                                <a:lnTo>
                                  <a:pt x="684" y="87"/>
                                </a:lnTo>
                                <a:lnTo>
                                  <a:pt x="693" y="94"/>
                                </a:lnTo>
                                <a:lnTo>
                                  <a:pt x="703" y="97"/>
                                </a:lnTo>
                                <a:lnTo>
                                  <a:pt x="713" y="94"/>
                                </a:lnTo>
                                <a:lnTo>
                                  <a:pt x="722" y="88"/>
                                </a:lnTo>
                                <a:lnTo>
                                  <a:pt x="728" y="78"/>
                                </a:lnTo>
                                <a:lnTo>
                                  <a:pt x="731" y="65"/>
                                </a:lnTo>
                                <a:lnTo>
                                  <a:pt x="731" y="31"/>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8"/>
                        <wps:cNvSpPr>
                          <a:spLocks/>
                        </wps:cNvSpPr>
                        <wps:spPr bwMode="auto">
                          <a:xfrm>
                            <a:off x="909" y="-190"/>
                            <a:ext cx="678" cy="554"/>
                          </a:xfrm>
                          <a:custGeom>
                            <a:avLst/>
                            <a:gdLst>
                              <a:gd name="T0" fmla="+- 0 1371 910"/>
                              <a:gd name="T1" fmla="*/ T0 w 678"/>
                              <a:gd name="T2" fmla="+- 0 -189 -189"/>
                              <a:gd name="T3" fmla="*/ -189 h 554"/>
                              <a:gd name="T4" fmla="+- 0 1353 910"/>
                              <a:gd name="T5" fmla="*/ T4 w 678"/>
                              <a:gd name="T6" fmla="+- 0 -188 -189"/>
                              <a:gd name="T7" fmla="*/ -188 h 554"/>
                              <a:gd name="T8" fmla="+- 0 1321 910"/>
                              <a:gd name="T9" fmla="*/ T8 w 678"/>
                              <a:gd name="T10" fmla="+- 0 -180 -189"/>
                              <a:gd name="T11" fmla="*/ -180 h 554"/>
                              <a:gd name="T12" fmla="+- 0 1290 910"/>
                              <a:gd name="T13" fmla="*/ T12 w 678"/>
                              <a:gd name="T14" fmla="+- 0 -166 -189"/>
                              <a:gd name="T15" fmla="*/ -166 h 554"/>
                              <a:gd name="T16" fmla="+- 0 1262 910"/>
                              <a:gd name="T17" fmla="*/ T16 w 678"/>
                              <a:gd name="T18" fmla="+- 0 -147 -189"/>
                              <a:gd name="T19" fmla="*/ -147 h 554"/>
                              <a:gd name="T20" fmla="+- 0 1238 910"/>
                              <a:gd name="T21" fmla="*/ T20 w 678"/>
                              <a:gd name="T22" fmla="+- 0 -122 -189"/>
                              <a:gd name="T23" fmla="*/ -122 h 554"/>
                              <a:gd name="T24" fmla="+- 0 910 910"/>
                              <a:gd name="T25" fmla="*/ T24 w 678"/>
                              <a:gd name="T26" fmla="+- 0 329 -189"/>
                              <a:gd name="T27" fmla="*/ 329 h 554"/>
                              <a:gd name="T28" fmla="+- 0 910 910"/>
                              <a:gd name="T29" fmla="*/ T28 w 678"/>
                              <a:gd name="T30" fmla="+- 0 330 -189"/>
                              <a:gd name="T31" fmla="*/ 330 h 554"/>
                              <a:gd name="T32" fmla="+- 0 910 910"/>
                              <a:gd name="T33" fmla="*/ T32 w 678"/>
                              <a:gd name="T34" fmla="+- 0 330 -189"/>
                              <a:gd name="T35" fmla="*/ 330 h 554"/>
                              <a:gd name="T36" fmla="+- 0 970 910"/>
                              <a:gd name="T37" fmla="*/ T36 w 678"/>
                              <a:gd name="T38" fmla="+- 0 360 -189"/>
                              <a:gd name="T39" fmla="*/ 360 h 554"/>
                              <a:gd name="T40" fmla="+- 0 1035 910"/>
                              <a:gd name="T41" fmla="*/ T40 w 678"/>
                              <a:gd name="T42" fmla="+- 0 364 -189"/>
                              <a:gd name="T43" fmla="*/ 364 h 554"/>
                              <a:gd name="T44" fmla="+- 0 1097 910"/>
                              <a:gd name="T45" fmla="*/ T44 w 678"/>
                              <a:gd name="T46" fmla="+- 0 344 -189"/>
                              <a:gd name="T47" fmla="*/ 344 h 554"/>
                              <a:gd name="T48" fmla="+- 0 1148 910"/>
                              <a:gd name="T49" fmla="*/ T48 w 678"/>
                              <a:gd name="T50" fmla="+- 0 300 -189"/>
                              <a:gd name="T51" fmla="*/ 300 h 554"/>
                              <a:gd name="T52" fmla="+- 0 1377 910"/>
                              <a:gd name="T53" fmla="*/ T52 w 678"/>
                              <a:gd name="T54" fmla="+- 0 -14 -189"/>
                              <a:gd name="T55" fmla="*/ -14 h 554"/>
                              <a:gd name="T56" fmla="+- 0 1426 910"/>
                              <a:gd name="T57" fmla="*/ T56 w 678"/>
                              <a:gd name="T58" fmla="+- 0 -79 -189"/>
                              <a:gd name="T59" fmla="*/ -79 h 554"/>
                              <a:gd name="T60" fmla="+- 0 1465 910"/>
                              <a:gd name="T61" fmla="*/ T60 w 678"/>
                              <a:gd name="T62" fmla="+- 0 -102 -189"/>
                              <a:gd name="T63" fmla="*/ -102 h 554"/>
                              <a:gd name="T64" fmla="+- 0 1530 910"/>
                              <a:gd name="T65" fmla="*/ T64 w 678"/>
                              <a:gd name="T66" fmla="+- 0 -102 -189"/>
                              <a:gd name="T67" fmla="*/ -102 h 554"/>
                              <a:gd name="T68" fmla="+- 0 1513 910"/>
                              <a:gd name="T69" fmla="*/ T68 w 678"/>
                              <a:gd name="T70" fmla="+- 0 -124 -189"/>
                              <a:gd name="T71" fmla="*/ -124 h 554"/>
                              <a:gd name="T72" fmla="+- 0 1509 910"/>
                              <a:gd name="T73" fmla="*/ T72 w 678"/>
                              <a:gd name="T74" fmla="+- 0 -129 -189"/>
                              <a:gd name="T75" fmla="*/ -129 h 554"/>
                              <a:gd name="T76" fmla="+- 0 1505 910"/>
                              <a:gd name="T77" fmla="*/ T76 w 678"/>
                              <a:gd name="T78" fmla="+- 0 -134 -189"/>
                              <a:gd name="T79" fmla="*/ -134 h 554"/>
                              <a:gd name="T80" fmla="+- 0 1498 910"/>
                              <a:gd name="T81" fmla="*/ T80 w 678"/>
                              <a:gd name="T82" fmla="+- 0 -140 -189"/>
                              <a:gd name="T83" fmla="*/ -140 h 554"/>
                              <a:gd name="T84" fmla="+- 0 1496 910"/>
                              <a:gd name="T85" fmla="*/ T84 w 678"/>
                              <a:gd name="T86" fmla="+- 0 -143 -189"/>
                              <a:gd name="T87" fmla="*/ -143 h 554"/>
                              <a:gd name="T88" fmla="+- 0 1481 910"/>
                              <a:gd name="T89" fmla="*/ T88 w 678"/>
                              <a:gd name="T90" fmla="+- 0 -155 -189"/>
                              <a:gd name="T91" fmla="*/ -155 h 554"/>
                              <a:gd name="T92" fmla="+- 0 1464 910"/>
                              <a:gd name="T93" fmla="*/ T92 w 678"/>
                              <a:gd name="T94" fmla="+- 0 -166 -189"/>
                              <a:gd name="T95" fmla="*/ -166 h 554"/>
                              <a:gd name="T96" fmla="+- 0 1445 910"/>
                              <a:gd name="T97" fmla="*/ T96 w 678"/>
                              <a:gd name="T98" fmla="+- 0 -176 -189"/>
                              <a:gd name="T99" fmla="*/ -176 h 554"/>
                              <a:gd name="T100" fmla="+- 0 1425 910"/>
                              <a:gd name="T101" fmla="*/ T100 w 678"/>
                              <a:gd name="T102" fmla="+- 0 -183 -189"/>
                              <a:gd name="T103" fmla="*/ -183 h 554"/>
                              <a:gd name="T104" fmla="+- 0 1407 910"/>
                              <a:gd name="T105" fmla="*/ T104 w 678"/>
                              <a:gd name="T106" fmla="+- 0 -187 -189"/>
                              <a:gd name="T107" fmla="*/ -187 h 554"/>
                              <a:gd name="T108" fmla="+- 0 1389 910"/>
                              <a:gd name="T109" fmla="*/ T108 w 678"/>
                              <a:gd name="T110" fmla="+- 0 -189 -189"/>
                              <a:gd name="T111" fmla="*/ -189 h 554"/>
                              <a:gd name="T112" fmla="+- 0 1371 910"/>
                              <a:gd name="T113" fmla="*/ T112 w 678"/>
                              <a:gd name="T114" fmla="+- 0 -189 -189"/>
                              <a:gd name="T115" fmla="*/ -189 h 554"/>
                              <a:gd name="T116" fmla="+- 0 1530 910"/>
                              <a:gd name="T117" fmla="*/ T116 w 678"/>
                              <a:gd name="T118" fmla="+- 0 -102 -189"/>
                              <a:gd name="T119" fmla="*/ -102 h 554"/>
                              <a:gd name="T120" fmla="+- 0 1465 910"/>
                              <a:gd name="T121" fmla="*/ T120 w 678"/>
                              <a:gd name="T122" fmla="+- 0 -102 -189"/>
                              <a:gd name="T123" fmla="*/ -102 h 554"/>
                              <a:gd name="T124" fmla="+- 0 1511 910"/>
                              <a:gd name="T125" fmla="*/ T124 w 678"/>
                              <a:gd name="T126" fmla="+- 0 -84 -189"/>
                              <a:gd name="T127" fmla="*/ -84 h 554"/>
                              <a:gd name="T128" fmla="+- 0 1586 910"/>
                              <a:gd name="T129" fmla="*/ T128 w 678"/>
                              <a:gd name="T130" fmla="+- 0 -25 -189"/>
                              <a:gd name="T131" fmla="*/ -25 h 554"/>
                              <a:gd name="T132" fmla="+- 0 1586 910"/>
                              <a:gd name="T133" fmla="*/ T132 w 678"/>
                              <a:gd name="T134" fmla="+- 0 -24 -189"/>
                              <a:gd name="T135" fmla="*/ -24 h 554"/>
                              <a:gd name="T136" fmla="+- 0 1587 910"/>
                              <a:gd name="T137" fmla="*/ T136 w 678"/>
                              <a:gd name="T138" fmla="+- 0 -25 -189"/>
                              <a:gd name="T139" fmla="*/ -25 h 554"/>
                              <a:gd name="T140" fmla="+- 0 1565 910"/>
                              <a:gd name="T141" fmla="*/ T140 w 678"/>
                              <a:gd name="T142" fmla="+- 0 -55 -189"/>
                              <a:gd name="T143" fmla="*/ -55 h 554"/>
                              <a:gd name="T144" fmla="+- 0 1530 910"/>
                              <a:gd name="T145" fmla="*/ T144 w 678"/>
                              <a:gd name="T146" fmla="+- 0 -102 -189"/>
                              <a:gd name="T147" fmla="*/ -102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78" h="554">
                                <a:moveTo>
                                  <a:pt x="461" y="0"/>
                                </a:moveTo>
                                <a:lnTo>
                                  <a:pt x="443" y="1"/>
                                </a:lnTo>
                                <a:lnTo>
                                  <a:pt x="411" y="9"/>
                                </a:lnTo>
                                <a:lnTo>
                                  <a:pt x="380" y="23"/>
                                </a:lnTo>
                                <a:lnTo>
                                  <a:pt x="352" y="42"/>
                                </a:lnTo>
                                <a:lnTo>
                                  <a:pt x="328" y="67"/>
                                </a:lnTo>
                                <a:lnTo>
                                  <a:pt x="0" y="518"/>
                                </a:lnTo>
                                <a:lnTo>
                                  <a:pt x="0" y="519"/>
                                </a:lnTo>
                                <a:lnTo>
                                  <a:pt x="60" y="549"/>
                                </a:lnTo>
                                <a:lnTo>
                                  <a:pt x="125" y="553"/>
                                </a:lnTo>
                                <a:lnTo>
                                  <a:pt x="187" y="533"/>
                                </a:lnTo>
                                <a:lnTo>
                                  <a:pt x="238" y="489"/>
                                </a:lnTo>
                                <a:lnTo>
                                  <a:pt x="467" y="175"/>
                                </a:lnTo>
                                <a:lnTo>
                                  <a:pt x="516" y="110"/>
                                </a:lnTo>
                                <a:lnTo>
                                  <a:pt x="555" y="87"/>
                                </a:lnTo>
                                <a:lnTo>
                                  <a:pt x="620" y="87"/>
                                </a:lnTo>
                                <a:lnTo>
                                  <a:pt x="603" y="65"/>
                                </a:lnTo>
                                <a:lnTo>
                                  <a:pt x="599" y="60"/>
                                </a:lnTo>
                                <a:lnTo>
                                  <a:pt x="595" y="55"/>
                                </a:lnTo>
                                <a:lnTo>
                                  <a:pt x="588" y="49"/>
                                </a:lnTo>
                                <a:lnTo>
                                  <a:pt x="586" y="46"/>
                                </a:lnTo>
                                <a:lnTo>
                                  <a:pt x="571" y="34"/>
                                </a:lnTo>
                                <a:lnTo>
                                  <a:pt x="554" y="23"/>
                                </a:lnTo>
                                <a:lnTo>
                                  <a:pt x="535" y="13"/>
                                </a:lnTo>
                                <a:lnTo>
                                  <a:pt x="515" y="6"/>
                                </a:lnTo>
                                <a:lnTo>
                                  <a:pt x="497" y="2"/>
                                </a:lnTo>
                                <a:lnTo>
                                  <a:pt x="479" y="0"/>
                                </a:lnTo>
                                <a:lnTo>
                                  <a:pt x="461" y="0"/>
                                </a:lnTo>
                                <a:close/>
                                <a:moveTo>
                                  <a:pt x="620" y="87"/>
                                </a:moveTo>
                                <a:lnTo>
                                  <a:pt x="555" y="87"/>
                                </a:lnTo>
                                <a:lnTo>
                                  <a:pt x="601" y="105"/>
                                </a:lnTo>
                                <a:lnTo>
                                  <a:pt x="676" y="164"/>
                                </a:lnTo>
                                <a:lnTo>
                                  <a:pt x="676" y="165"/>
                                </a:lnTo>
                                <a:lnTo>
                                  <a:pt x="677" y="164"/>
                                </a:lnTo>
                                <a:lnTo>
                                  <a:pt x="655" y="134"/>
                                </a:lnTo>
                                <a:lnTo>
                                  <a:pt x="620" y="87"/>
                                </a:lnTo>
                                <a:close/>
                              </a:path>
                            </a:pathLst>
                          </a:custGeom>
                          <a:solidFill>
                            <a:srgbClr val="5E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
                        <wps:cNvSpPr>
                          <a:spLocks/>
                        </wps:cNvSpPr>
                        <wps:spPr bwMode="auto">
                          <a:xfrm>
                            <a:off x="1529" y="-306"/>
                            <a:ext cx="500" cy="503"/>
                          </a:xfrm>
                          <a:custGeom>
                            <a:avLst/>
                            <a:gdLst>
                              <a:gd name="T0" fmla="+- 0 1584 1530"/>
                              <a:gd name="T1" fmla="*/ T0 w 500"/>
                              <a:gd name="T2" fmla="+- 0 -203 -306"/>
                              <a:gd name="T3" fmla="*/ -203 h 503"/>
                              <a:gd name="T4" fmla="+- 0 1569 1530"/>
                              <a:gd name="T5" fmla="*/ T4 w 500"/>
                              <a:gd name="T6" fmla="+- 0 -219 -306"/>
                              <a:gd name="T7" fmla="*/ -219 h 503"/>
                              <a:gd name="T8" fmla="+- 0 1548 1530"/>
                              <a:gd name="T9" fmla="*/ T8 w 500"/>
                              <a:gd name="T10" fmla="+- 0 -219 -306"/>
                              <a:gd name="T11" fmla="*/ -219 h 503"/>
                              <a:gd name="T12" fmla="+- 0 1532 1530"/>
                              <a:gd name="T13" fmla="*/ T12 w 500"/>
                              <a:gd name="T14" fmla="+- 0 -203 -306"/>
                              <a:gd name="T15" fmla="*/ -203 h 503"/>
                              <a:gd name="T16" fmla="+- 0 1530 1530"/>
                              <a:gd name="T17" fmla="*/ T16 w 500"/>
                              <a:gd name="T18" fmla="+- 0 -177 -306"/>
                              <a:gd name="T19" fmla="*/ -177 h 503"/>
                              <a:gd name="T20" fmla="+- 0 1586 1530"/>
                              <a:gd name="T21" fmla="*/ T20 w 500"/>
                              <a:gd name="T22" fmla="+- 0 -190 -306"/>
                              <a:gd name="T23" fmla="*/ -190 h 503"/>
                              <a:gd name="T24" fmla="+- 0 1691 1530"/>
                              <a:gd name="T25" fmla="*/ T24 w 500"/>
                              <a:gd name="T26" fmla="+- 0 -146 -306"/>
                              <a:gd name="T27" fmla="*/ -146 h 503"/>
                              <a:gd name="T28" fmla="+- 0 1676 1530"/>
                              <a:gd name="T29" fmla="*/ T28 w 500"/>
                              <a:gd name="T30" fmla="+- 0 -162 -306"/>
                              <a:gd name="T31" fmla="*/ -162 h 503"/>
                              <a:gd name="T32" fmla="+- 0 1655 1530"/>
                              <a:gd name="T33" fmla="*/ T32 w 500"/>
                              <a:gd name="T34" fmla="+- 0 -162 -306"/>
                              <a:gd name="T35" fmla="*/ -162 h 503"/>
                              <a:gd name="T36" fmla="+- 0 1640 1530"/>
                              <a:gd name="T37" fmla="*/ T36 w 500"/>
                              <a:gd name="T38" fmla="+- 0 -146 -306"/>
                              <a:gd name="T39" fmla="*/ -146 h 503"/>
                              <a:gd name="T40" fmla="+- 0 1637 1530"/>
                              <a:gd name="T41" fmla="*/ T40 w 500"/>
                              <a:gd name="T42" fmla="+- 0 -29 -306"/>
                              <a:gd name="T43" fmla="*/ -29 h 503"/>
                              <a:gd name="T44" fmla="+- 0 1694 1530"/>
                              <a:gd name="T45" fmla="*/ T44 w 500"/>
                              <a:gd name="T46" fmla="+- 0 -133 -306"/>
                              <a:gd name="T47" fmla="*/ -133 h 503"/>
                              <a:gd name="T48" fmla="+- 0 1799 1530"/>
                              <a:gd name="T49" fmla="*/ T48 w 500"/>
                              <a:gd name="T50" fmla="+- 0 -43 -306"/>
                              <a:gd name="T51" fmla="*/ -43 h 503"/>
                              <a:gd name="T52" fmla="+- 0 1784 1530"/>
                              <a:gd name="T53" fmla="*/ T52 w 500"/>
                              <a:gd name="T54" fmla="+- 0 -59 -306"/>
                              <a:gd name="T55" fmla="*/ -59 h 503"/>
                              <a:gd name="T56" fmla="+- 0 1764 1530"/>
                              <a:gd name="T57" fmla="*/ T56 w 500"/>
                              <a:gd name="T58" fmla="+- 0 -59 -306"/>
                              <a:gd name="T59" fmla="*/ -59 h 503"/>
                              <a:gd name="T60" fmla="+- 0 1747 1530"/>
                              <a:gd name="T61" fmla="*/ T60 w 500"/>
                              <a:gd name="T62" fmla="+- 0 -43 -306"/>
                              <a:gd name="T63" fmla="*/ -43 h 503"/>
                              <a:gd name="T64" fmla="+- 0 1745 1530"/>
                              <a:gd name="T65" fmla="*/ T64 w 500"/>
                              <a:gd name="T66" fmla="+- 0 119 -306"/>
                              <a:gd name="T67" fmla="*/ 119 h 503"/>
                              <a:gd name="T68" fmla="+- 0 1801 1530"/>
                              <a:gd name="T69" fmla="*/ T68 w 500"/>
                              <a:gd name="T70" fmla="+- 0 -31 -306"/>
                              <a:gd name="T71" fmla="*/ -31 h 503"/>
                              <a:gd name="T72" fmla="+- 0 1910 1530"/>
                              <a:gd name="T73" fmla="*/ T72 w 500"/>
                              <a:gd name="T74" fmla="+- 0 -210 -306"/>
                              <a:gd name="T75" fmla="*/ -210 h 503"/>
                              <a:gd name="T76" fmla="+- 0 1895 1530"/>
                              <a:gd name="T77" fmla="*/ T76 w 500"/>
                              <a:gd name="T78" fmla="+- 0 -227 -306"/>
                              <a:gd name="T79" fmla="*/ -227 h 503"/>
                              <a:gd name="T80" fmla="+- 0 1874 1530"/>
                              <a:gd name="T81" fmla="*/ T80 w 500"/>
                              <a:gd name="T82" fmla="+- 0 -227 -306"/>
                              <a:gd name="T83" fmla="*/ -227 h 503"/>
                              <a:gd name="T84" fmla="+- 0 1858 1530"/>
                              <a:gd name="T85" fmla="*/ T84 w 500"/>
                              <a:gd name="T86" fmla="+- 0 -210 -306"/>
                              <a:gd name="T87" fmla="*/ -210 h 503"/>
                              <a:gd name="T88" fmla="+- 0 1856 1530"/>
                              <a:gd name="T89" fmla="*/ T88 w 500"/>
                              <a:gd name="T90" fmla="+- 0 -26 -306"/>
                              <a:gd name="T91" fmla="*/ -26 h 503"/>
                              <a:gd name="T92" fmla="+- 0 1865 1530"/>
                              <a:gd name="T93" fmla="*/ T92 w 500"/>
                              <a:gd name="T94" fmla="+- 0 -4 -306"/>
                              <a:gd name="T95" fmla="*/ -4 h 503"/>
                              <a:gd name="T96" fmla="+- 0 1884 1530"/>
                              <a:gd name="T97" fmla="*/ T96 w 500"/>
                              <a:gd name="T98" fmla="+- 0 5 -306"/>
                              <a:gd name="T99" fmla="*/ 5 h 503"/>
                              <a:gd name="T100" fmla="+- 0 1904 1530"/>
                              <a:gd name="T101" fmla="*/ T100 w 500"/>
                              <a:gd name="T102" fmla="+- 0 -4 -306"/>
                              <a:gd name="T103" fmla="*/ -4 h 503"/>
                              <a:gd name="T104" fmla="+- 0 1913 1530"/>
                              <a:gd name="T105" fmla="*/ T104 w 500"/>
                              <a:gd name="T106" fmla="+- 0 -26 -306"/>
                              <a:gd name="T107" fmla="*/ -26 h 503"/>
                              <a:gd name="T108" fmla="+- 0 2029 1530"/>
                              <a:gd name="T109" fmla="*/ T108 w 500"/>
                              <a:gd name="T110" fmla="+- 0 -275 -306"/>
                              <a:gd name="T111" fmla="*/ -275 h 503"/>
                              <a:gd name="T112" fmla="+- 0 2021 1530"/>
                              <a:gd name="T113" fmla="*/ T112 w 500"/>
                              <a:gd name="T114" fmla="+- 0 -297 -306"/>
                              <a:gd name="T115" fmla="*/ -297 h 503"/>
                              <a:gd name="T116" fmla="+- 0 2002 1530"/>
                              <a:gd name="T117" fmla="*/ T116 w 500"/>
                              <a:gd name="T118" fmla="+- 0 -306 -306"/>
                              <a:gd name="T119" fmla="*/ -306 h 503"/>
                              <a:gd name="T120" fmla="+- 0 1982 1530"/>
                              <a:gd name="T121" fmla="*/ T120 w 500"/>
                              <a:gd name="T122" fmla="+- 0 -297 -306"/>
                              <a:gd name="T123" fmla="*/ -297 h 503"/>
                              <a:gd name="T124" fmla="+- 0 1974 1530"/>
                              <a:gd name="T125" fmla="*/ T124 w 500"/>
                              <a:gd name="T126" fmla="+- 0 -275 -306"/>
                              <a:gd name="T127" fmla="*/ -275 h 503"/>
                              <a:gd name="T128" fmla="+- 0 1976 1530"/>
                              <a:gd name="T129" fmla="*/ T128 w 500"/>
                              <a:gd name="T130" fmla="+- 0 -228 -306"/>
                              <a:gd name="T131" fmla="*/ -228 h 503"/>
                              <a:gd name="T132" fmla="+- 0 1991 1530"/>
                              <a:gd name="T133" fmla="*/ T132 w 500"/>
                              <a:gd name="T134" fmla="+- 0 -211 -306"/>
                              <a:gd name="T135" fmla="*/ -211 h 503"/>
                              <a:gd name="T136" fmla="+- 0 2012 1530"/>
                              <a:gd name="T137" fmla="*/ T136 w 500"/>
                              <a:gd name="T138" fmla="+- 0 -211 -306"/>
                              <a:gd name="T139" fmla="*/ -211 h 503"/>
                              <a:gd name="T140" fmla="+- 0 2027 1530"/>
                              <a:gd name="T141" fmla="*/ T140 w 500"/>
                              <a:gd name="T142" fmla="+- 0 -228 -306"/>
                              <a:gd name="T143" fmla="*/ -228 h 503"/>
                              <a:gd name="T144" fmla="+- 0 2029 1530"/>
                              <a:gd name="T145" fmla="*/ T144 w 500"/>
                              <a:gd name="T146" fmla="+- 0 -240 -306"/>
                              <a:gd name="T147" fmla="*/ -240 h 503"/>
                              <a:gd name="T148" fmla="+- 0 2029 1530"/>
                              <a:gd name="T149" fmla="*/ T148 w 500"/>
                              <a:gd name="T150" fmla="+- 0 -112 -306"/>
                              <a:gd name="T151" fmla="*/ -112 h 503"/>
                              <a:gd name="T152" fmla="+- 0 2021 1530"/>
                              <a:gd name="T153" fmla="*/ T152 w 500"/>
                              <a:gd name="T154" fmla="+- 0 -135 -306"/>
                              <a:gd name="T155" fmla="*/ -135 h 503"/>
                              <a:gd name="T156" fmla="+- 0 2002 1530"/>
                              <a:gd name="T157" fmla="*/ T156 w 500"/>
                              <a:gd name="T158" fmla="+- 0 -143 -306"/>
                              <a:gd name="T159" fmla="*/ -143 h 503"/>
                              <a:gd name="T160" fmla="+- 0 1982 1530"/>
                              <a:gd name="T161" fmla="*/ T160 w 500"/>
                              <a:gd name="T162" fmla="+- 0 -134 -306"/>
                              <a:gd name="T163" fmla="*/ -134 h 503"/>
                              <a:gd name="T164" fmla="+- 0 1974 1530"/>
                              <a:gd name="T165" fmla="*/ T164 w 500"/>
                              <a:gd name="T166" fmla="+- 0 -112 -306"/>
                              <a:gd name="T167" fmla="*/ -112 h 503"/>
                              <a:gd name="T168" fmla="+- 0 1976 1530"/>
                              <a:gd name="T169" fmla="*/ T168 w 500"/>
                              <a:gd name="T170" fmla="+- 0 40 -306"/>
                              <a:gd name="T171" fmla="*/ 40 h 503"/>
                              <a:gd name="T172" fmla="+- 0 1991 1530"/>
                              <a:gd name="T173" fmla="*/ T172 w 500"/>
                              <a:gd name="T174" fmla="+- 0 57 -306"/>
                              <a:gd name="T175" fmla="*/ 57 h 503"/>
                              <a:gd name="T176" fmla="+- 0 2012 1530"/>
                              <a:gd name="T177" fmla="*/ T176 w 500"/>
                              <a:gd name="T178" fmla="+- 0 57 -306"/>
                              <a:gd name="T179" fmla="*/ 57 h 503"/>
                              <a:gd name="T180" fmla="+- 0 2027 1530"/>
                              <a:gd name="T181" fmla="*/ T180 w 500"/>
                              <a:gd name="T182" fmla="+- 0 40 -306"/>
                              <a:gd name="T183" fmla="*/ 40 h 503"/>
                              <a:gd name="T184" fmla="+- 0 2029 1530"/>
                              <a:gd name="T185" fmla="*/ T184 w 500"/>
                              <a:gd name="T186" fmla="+- 0 -112 -306"/>
                              <a:gd name="T187" fmla="*/ -11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00" h="503">
                                <a:moveTo>
                                  <a:pt x="56" y="116"/>
                                </a:moveTo>
                                <a:lnTo>
                                  <a:pt x="54" y="103"/>
                                </a:lnTo>
                                <a:lnTo>
                                  <a:pt x="48" y="93"/>
                                </a:lnTo>
                                <a:lnTo>
                                  <a:pt x="39" y="87"/>
                                </a:lnTo>
                                <a:lnTo>
                                  <a:pt x="28" y="85"/>
                                </a:lnTo>
                                <a:lnTo>
                                  <a:pt x="18" y="87"/>
                                </a:lnTo>
                                <a:lnTo>
                                  <a:pt x="9" y="94"/>
                                </a:lnTo>
                                <a:lnTo>
                                  <a:pt x="2" y="103"/>
                                </a:lnTo>
                                <a:lnTo>
                                  <a:pt x="0" y="116"/>
                                </a:lnTo>
                                <a:lnTo>
                                  <a:pt x="0" y="129"/>
                                </a:lnTo>
                                <a:lnTo>
                                  <a:pt x="56" y="206"/>
                                </a:lnTo>
                                <a:lnTo>
                                  <a:pt x="56" y="116"/>
                                </a:lnTo>
                                <a:moveTo>
                                  <a:pt x="164" y="173"/>
                                </a:moveTo>
                                <a:lnTo>
                                  <a:pt x="161" y="160"/>
                                </a:lnTo>
                                <a:lnTo>
                                  <a:pt x="155" y="150"/>
                                </a:lnTo>
                                <a:lnTo>
                                  <a:pt x="146" y="144"/>
                                </a:lnTo>
                                <a:lnTo>
                                  <a:pt x="135" y="141"/>
                                </a:lnTo>
                                <a:lnTo>
                                  <a:pt x="125" y="144"/>
                                </a:lnTo>
                                <a:lnTo>
                                  <a:pt x="116" y="150"/>
                                </a:lnTo>
                                <a:lnTo>
                                  <a:pt x="110" y="160"/>
                                </a:lnTo>
                                <a:lnTo>
                                  <a:pt x="107" y="173"/>
                                </a:lnTo>
                                <a:lnTo>
                                  <a:pt x="107" y="277"/>
                                </a:lnTo>
                                <a:lnTo>
                                  <a:pt x="164" y="355"/>
                                </a:lnTo>
                                <a:lnTo>
                                  <a:pt x="164" y="173"/>
                                </a:lnTo>
                                <a:moveTo>
                                  <a:pt x="271" y="275"/>
                                </a:moveTo>
                                <a:lnTo>
                                  <a:pt x="269" y="263"/>
                                </a:lnTo>
                                <a:lnTo>
                                  <a:pt x="263" y="253"/>
                                </a:lnTo>
                                <a:lnTo>
                                  <a:pt x="254" y="247"/>
                                </a:lnTo>
                                <a:lnTo>
                                  <a:pt x="244" y="244"/>
                                </a:lnTo>
                                <a:lnTo>
                                  <a:pt x="234" y="247"/>
                                </a:lnTo>
                                <a:lnTo>
                                  <a:pt x="225" y="253"/>
                                </a:lnTo>
                                <a:lnTo>
                                  <a:pt x="217" y="263"/>
                                </a:lnTo>
                                <a:lnTo>
                                  <a:pt x="215" y="275"/>
                                </a:lnTo>
                                <a:lnTo>
                                  <a:pt x="215" y="425"/>
                                </a:lnTo>
                                <a:lnTo>
                                  <a:pt x="271" y="503"/>
                                </a:lnTo>
                                <a:lnTo>
                                  <a:pt x="271" y="275"/>
                                </a:lnTo>
                                <a:moveTo>
                                  <a:pt x="383" y="107"/>
                                </a:moveTo>
                                <a:lnTo>
                                  <a:pt x="380" y="96"/>
                                </a:lnTo>
                                <a:lnTo>
                                  <a:pt x="374" y="86"/>
                                </a:lnTo>
                                <a:lnTo>
                                  <a:pt x="365" y="79"/>
                                </a:lnTo>
                                <a:lnTo>
                                  <a:pt x="354" y="76"/>
                                </a:lnTo>
                                <a:lnTo>
                                  <a:pt x="344" y="79"/>
                                </a:lnTo>
                                <a:lnTo>
                                  <a:pt x="335" y="86"/>
                                </a:lnTo>
                                <a:lnTo>
                                  <a:pt x="328" y="96"/>
                                </a:lnTo>
                                <a:lnTo>
                                  <a:pt x="326" y="107"/>
                                </a:lnTo>
                                <a:lnTo>
                                  <a:pt x="326" y="280"/>
                                </a:lnTo>
                                <a:lnTo>
                                  <a:pt x="329" y="293"/>
                                </a:lnTo>
                                <a:lnTo>
                                  <a:pt x="335" y="302"/>
                                </a:lnTo>
                                <a:lnTo>
                                  <a:pt x="344" y="309"/>
                                </a:lnTo>
                                <a:lnTo>
                                  <a:pt x="354" y="311"/>
                                </a:lnTo>
                                <a:lnTo>
                                  <a:pt x="364" y="309"/>
                                </a:lnTo>
                                <a:lnTo>
                                  <a:pt x="374" y="302"/>
                                </a:lnTo>
                                <a:lnTo>
                                  <a:pt x="380" y="292"/>
                                </a:lnTo>
                                <a:lnTo>
                                  <a:pt x="383" y="280"/>
                                </a:lnTo>
                                <a:lnTo>
                                  <a:pt x="383" y="107"/>
                                </a:lnTo>
                                <a:moveTo>
                                  <a:pt x="499" y="31"/>
                                </a:moveTo>
                                <a:lnTo>
                                  <a:pt x="497" y="19"/>
                                </a:lnTo>
                                <a:lnTo>
                                  <a:pt x="491" y="9"/>
                                </a:lnTo>
                                <a:lnTo>
                                  <a:pt x="483" y="3"/>
                                </a:lnTo>
                                <a:lnTo>
                                  <a:pt x="472" y="0"/>
                                </a:lnTo>
                                <a:lnTo>
                                  <a:pt x="461" y="2"/>
                                </a:lnTo>
                                <a:lnTo>
                                  <a:pt x="452" y="9"/>
                                </a:lnTo>
                                <a:lnTo>
                                  <a:pt x="446" y="19"/>
                                </a:lnTo>
                                <a:lnTo>
                                  <a:pt x="444" y="31"/>
                                </a:lnTo>
                                <a:lnTo>
                                  <a:pt x="444" y="66"/>
                                </a:lnTo>
                                <a:lnTo>
                                  <a:pt x="446" y="78"/>
                                </a:lnTo>
                                <a:lnTo>
                                  <a:pt x="452" y="88"/>
                                </a:lnTo>
                                <a:lnTo>
                                  <a:pt x="461" y="95"/>
                                </a:lnTo>
                                <a:lnTo>
                                  <a:pt x="472" y="97"/>
                                </a:lnTo>
                                <a:lnTo>
                                  <a:pt x="482" y="95"/>
                                </a:lnTo>
                                <a:lnTo>
                                  <a:pt x="491" y="88"/>
                                </a:lnTo>
                                <a:lnTo>
                                  <a:pt x="497" y="78"/>
                                </a:lnTo>
                                <a:lnTo>
                                  <a:pt x="499" y="66"/>
                                </a:lnTo>
                                <a:lnTo>
                                  <a:pt x="499" y="31"/>
                                </a:lnTo>
                                <a:moveTo>
                                  <a:pt x="499" y="194"/>
                                </a:moveTo>
                                <a:lnTo>
                                  <a:pt x="497" y="181"/>
                                </a:lnTo>
                                <a:lnTo>
                                  <a:pt x="491" y="171"/>
                                </a:lnTo>
                                <a:lnTo>
                                  <a:pt x="482" y="165"/>
                                </a:lnTo>
                                <a:lnTo>
                                  <a:pt x="472" y="163"/>
                                </a:lnTo>
                                <a:lnTo>
                                  <a:pt x="461" y="165"/>
                                </a:lnTo>
                                <a:lnTo>
                                  <a:pt x="452" y="172"/>
                                </a:lnTo>
                                <a:lnTo>
                                  <a:pt x="446" y="181"/>
                                </a:lnTo>
                                <a:lnTo>
                                  <a:pt x="444" y="194"/>
                                </a:lnTo>
                                <a:lnTo>
                                  <a:pt x="444" y="334"/>
                                </a:lnTo>
                                <a:lnTo>
                                  <a:pt x="446" y="346"/>
                                </a:lnTo>
                                <a:lnTo>
                                  <a:pt x="452" y="356"/>
                                </a:lnTo>
                                <a:lnTo>
                                  <a:pt x="461" y="363"/>
                                </a:lnTo>
                                <a:lnTo>
                                  <a:pt x="472" y="365"/>
                                </a:lnTo>
                                <a:lnTo>
                                  <a:pt x="482" y="363"/>
                                </a:lnTo>
                                <a:lnTo>
                                  <a:pt x="491" y="356"/>
                                </a:lnTo>
                                <a:lnTo>
                                  <a:pt x="497" y="346"/>
                                </a:lnTo>
                                <a:lnTo>
                                  <a:pt x="499" y="334"/>
                                </a:lnTo>
                                <a:lnTo>
                                  <a:pt x="499" y="194"/>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C8941" id="Group 6" o:spid="_x0000_s1026" style="position:absolute;margin-left:45.5pt;margin-top:-15.3pt;width:62.05pt;height:33.5pt;z-index:251659264;mso-position-horizontal-relative:page" coordorigin="910,-306" coordsize="124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">
                <v:shape id="AutoShape 9" o:spid="_x0000_s1027" style="position:absolute;left:1419;top:-237;width:731;height:601;visibility:visible;mso-wrap-style:square;v-text-anchor:top" coordsize="73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" path="m494,379r,-56l491,311r-6,-10l476,295r-11,-2l454,295r-9,6l439,311r-2,12l437,379r3,13l446,401r9,7l465,410r10,-2l484,401r7,-9l494,379t21,83l506,452r-8,5l426,477,371,464,335,439,323,426,239,311r-9,-11l226,295,206,275,185,260,164,249r-20,-7l84,238,39,249,10,265,,273,184,534r52,44l299,600r66,-3l426,567r16,-13l462,531r23,-29l504,477r6,-8l515,462m731,31l728,18,722,8,714,2,703,,692,2r-9,6l677,18r-2,13l675,65r3,13l684,87r9,7l703,97r10,-3l722,88r6,-10l731,65r,-34e" fillcolor="#0082be" stroked="f">
                  <v:path arrowok="t" o:connecttype="custom" o:connectlocs="494,87;485,65;465,57;445,65;437,87;440,156;455,172;475,172;491,156;515,226;498,221;371,228;323,190;230,64;206,39;164,13;84,2;10,29;184,298;299,364;426,331;462,295;504,241;515,226;728,-218;714,-234;692,-234;677,-218;675,-171;684,-149;703,-139;722,-148;731,-171" o:connectangles="0,0,0,0,0,0,0,0,0,0,0,0,0,0,0,0,0,0,0,0,0,0,0,0,0,0,0,0,0,0,0,0,0"/>
                </v:shape>
                <v:shape id="AutoShape 8" o:spid="_x0000_s1028" style="position:absolute;left:909;top:-190;width:678;height:554;visibility:visible;mso-wrap-style:square;v-text-anchor:top" coordsize="67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" path="m461,l443,1,411,9,380,23,352,42,328,67,,518r,1l60,549r65,4l187,533r51,-44l467,175r49,-65l555,87r65,l603,65r-4,-5l595,55r-7,-6l586,46,571,34,554,23,535,13,515,6,497,2,479,,461,xm620,87r-65,l601,105r75,59l676,165r1,-1l655,134,620,87xe" fillcolor="#5e6db3" stroked="f">
                  <v:path arrowok="t" o:connecttype="custom" o:connectlocs="461,-189;443,-188;411,-180;380,-166;352,-147;328,-122;0,329;0,330;0,330;60,360;125,364;187,344;238,300;467,-14;516,-79;555,-102;620,-102;603,-124;599,-129;595,-134;588,-140;586,-143;571,-155;554,-166;535,-176;515,-183;497,-187;479,-189;461,-189;620,-102;555,-102;601,-84;676,-25;676,-24;677,-25;655,-55;620,-102" o:connectangles="0,0,0,0,0,0,0,0,0,0,0,0,0,0,0,0,0,0,0,0,0,0,0,0,0,0,0,0,0,0,0,0,0,0,0,0,0"/>
                </v:shape>
                <v:shape id="AutoShape 7" o:spid="_x0000_s1029" style="position:absolute;left:1529;top:-306;width:500;height:503;visibility:visible;mso-wrap-style:square;v-text-anchor:top" coordsize="5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" path="m56,116l54,103,48,93,39,87,28,85,18,87,9,94r-7,9l,116r,13l56,206r,-90m164,173r-3,-13l155,150r-9,-6l135,141r-10,3l116,150r-6,10l107,173r,104l164,355r,-182m271,275r-2,-12l263,253r-9,-6l244,244r-10,3l225,253r-8,10l215,275r,150l271,503r,-228m383,107l380,96,374,86r-9,-7l354,76r-10,3l335,86r-7,10l326,107r,173l329,293r6,9l344,309r10,2l364,309r10,-7l380,292r3,-12l383,107m499,31l497,19,491,9,483,3,472,,461,2r-9,7l446,19r-2,12l444,66r2,12l452,88r9,7l472,97r10,-2l491,88r6,-10l499,66r,-35m499,194r-2,-13l491,171r-9,-6l472,163r-11,2l452,172r-6,9l444,194r,140l446,346r6,10l461,363r11,2l482,363r9,-7l497,346r2,-12l499,194e" fillcolor="#0082be" stroked="f">
                  <v:path arrowok="t" o:connecttype="custom" o:connectlocs="54,-203;39,-219;18,-219;2,-203;0,-177;56,-190;161,-146;146,-162;125,-162;110,-146;107,-29;164,-133;269,-43;254,-59;234,-59;217,-43;215,119;271,-31;380,-210;365,-227;344,-227;328,-210;326,-26;335,-4;354,5;374,-4;383,-26;499,-275;491,-297;472,-306;452,-297;444,-275;446,-228;461,-211;482,-211;497,-228;499,-240;499,-112;491,-135;472,-143;452,-134;444,-112;446,40;461,57;482,57;497,40;499,-112" o:connectangles="0,0,0,0,0,0,0,0,0,0,0,0,0,0,0,0,0,0,0,0,0,0,0,0,0,0,0,0,0,0,0,0,0,0,0,0,0,0,0,0,0,0,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2D6015F9" wp14:editId="5A37C90C">
                <wp:simplePos x="0" y="0"/>
                <wp:positionH relativeFrom="page">
                  <wp:posOffset>5390515</wp:posOffset>
                </wp:positionH>
                <wp:positionV relativeFrom="paragraph">
                  <wp:posOffset>-71120</wp:posOffset>
                </wp:positionV>
                <wp:extent cx="1020445" cy="155575"/>
                <wp:effectExtent l="0" t="0"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445" cy="155575"/>
                          <a:chOff x="8489" y="-112"/>
                          <a:chExt cx="1607" cy="245"/>
                        </a:xfrm>
                      </wpg:grpSpPr>
                      <pic:pic xmlns:pic="http://schemas.openxmlformats.org/drawingml/2006/picture">
                        <pic:nvPicPr>
                          <pic:cNvPr id="11"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488" y="-112"/>
                            <a:ext cx="46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984" y="-54"/>
                            <a:ext cx="54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569" y="-111"/>
                            <a:ext cx="52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D970DC" id="Group 2" o:spid="_x0000_s1026" style="position:absolute;margin-left:424.45pt;margin-top:-5.6pt;width:80.35pt;height:12.25pt;z-index:251660288;mso-position-horizontal-relative:page" coordorigin="8489,-112" coordsize="160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">
                <v:shape id="Picture 5" o:spid="_x0000_s1027" type="#_x0000_t75" style="position:absolute;left:8488;top:-112;width:46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">
                  <v:imagedata r:id="rId25" o:title=""/>
                </v:shape>
                <v:shape id="Picture 4" o:spid="_x0000_s1028" type="#_x0000_t75" style="position:absolute;left:8984;top:-54;width:549;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">
                  <v:imagedata r:id="rId26" o:title=""/>
                </v:shape>
                <v:shape id="Picture 3" o:spid="_x0000_s1029" type="#_x0000_t75" style="position:absolute;left:9569;top:-111;width:52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">
                  <v:imagedata r:id="rId27" o:title=""/>
                </v:shape>
                <w10:wrap anchorx="page"/>
              </v:group>
            </w:pict>
          </mc:Fallback>
        </mc:AlternateContent>
      </w:r>
      <w:r w:rsidR="00BD293D">
        <w:rPr>
          <w:rFonts w:ascii="Open Sans Light"/>
          <w:color w:val="0082BE"/>
          <w:sz w:val="20"/>
        </w:rPr>
        <w:t>neptunetg.com</w:t>
      </w:r>
    </w:p>
    <w:p w14:paraId="61AE09BA" w14:textId="77777777" w:rsidR="00A35E3D" w:rsidRDefault="00A35E3D">
      <w:pPr>
        <w:pStyle w:val="BodyText"/>
        <w:spacing w:before="4"/>
        <w:ind w:left="0"/>
        <w:rPr>
          <w:rFonts w:ascii="Open Sans Light"/>
          <w:sz w:val="18"/>
        </w:rPr>
      </w:pPr>
    </w:p>
    <w:p w14:paraId="6CB81AE1" w14:textId="77777777" w:rsidR="00A35E3D" w:rsidRDefault="00A35E3D">
      <w:pPr>
        <w:rPr>
          <w:rFonts w:ascii="Open Sans Light"/>
          <w:sz w:val="18"/>
        </w:rPr>
        <w:sectPr w:rsidR="00A35E3D" w:rsidSect="005923D7">
          <w:headerReference w:type="default" r:id="rId28"/>
          <w:pgSz w:w="12240" w:h="15840"/>
          <w:pgMar w:top="960" w:right="600" w:bottom="280" w:left="780" w:header="0" w:footer="576" w:gutter="0"/>
          <w:cols w:space="720"/>
          <w:docGrid w:linePitch="299"/>
        </w:sectPr>
      </w:pPr>
    </w:p>
    <w:p w14:paraId="6DEC22AC" w14:textId="77777777" w:rsidR="00A35E3D" w:rsidRDefault="00A35E3D">
      <w:pPr>
        <w:pStyle w:val="BodyText"/>
        <w:spacing w:before="12"/>
        <w:ind w:left="0"/>
        <w:rPr>
          <w:rFonts w:ascii="Open Sans Light"/>
          <w:sz w:val="9"/>
        </w:rPr>
      </w:pPr>
    </w:p>
    <w:p w14:paraId="16FB00EC" w14:textId="2C0951D0" w:rsidR="00A35E3D" w:rsidRDefault="00A71404" w:rsidP="00A71404">
      <w:pPr>
        <w:spacing w:line="211" w:lineRule="auto"/>
        <w:ind w:left="120" w:right="21"/>
        <w:rPr>
          <w:rFonts w:ascii="Open Sans"/>
          <w:sz w:val="14"/>
        </w:rPr>
      </w:pPr>
      <w:r w:rsidRPr="00A71404">
        <w:rPr>
          <w:rFonts w:ascii="Open Sans" w:hAnsi="Open Sans"/>
          <w:color w:val="231F20"/>
          <w:sz w:val="11"/>
        </w:rPr>
        <w:t>© 20</w:t>
      </w:r>
      <w:r w:rsidR="000F6B13">
        <w:rPr>
          <w:rFonts w:ascii="Open Sans" w:hAnsi="Open Sans"/>
          <w:color w:val="231F20"/>
          <w:sz w:val="11"/>
        </w:rPr>
        <w:t>2</w:t>
      </w:r>
      <w:r w:rsidR="008542C5">
        <w:rPr>
          <w:rFonts w:ascii="Open Sans" w:hAnsi="Open Sans"/>
          <w:color w:val="231F20"/>
          <w:sz w:val="11"/>
        </w:rPr>
        <w:t>4</w:t>
      </w:r>
      <w:r w:rsidRPr="00A71404">
        <w:rPr>
          <w:rFonts w:ascii="Open Sans" w:hAnsi="Open Sans"/>
          <w:color w:val="231F20"/>
          <w:sz w:val="11"/>
        </w:rPr>
        <w:t xml:space="preserve"> Neptune Technology Group Inc. All Rights Reserved. The trademarks, logos and service marks displayed in this document herein</w:t>
      </w:r>
      <w:r>
        <w:rPr>
          <w:rFonts w:ascii="Open Sans" w:hAnsi="Open Sans"/>
          <w:color w:val="231F20"/>
          <w:sz w:val="11"/>
        </w:rPr>
        <w:t xml:space="preserve"> </w:t>
      </w:r>
      <w:r w:rsidRPr="00A71404">
        <w:rPr>
          <w:rFonts w:ascii="Open Sans" w:hAnsi="Open Sans"/>
          <w:color w:val="231F20"/>
          <w:sz w:val="11"/>
        </w:rPr>
        <w:t>are the property of Neptune Technology Group Inc., its affiliates or other third parties. Availability and technical specifications are subject</w:t>
      </w:r>
      <w:r>
        <w:rPr>
          <w:rFonts w:ascii="Open Sans" w:hAnsi="Open Sans"/>
          <w:color w:val="231F20"/>
          <w:sz w:val="11"/>
        </w:rPr>
        <w:t xml:space="preserve"> </w:t>
      </w:r>
      <w:r w:rsidRPr="00A71404">
        <w:rPr>
          <w:rFonts w:ascii="Open Sans" w:hAnsi="Open Sans"/>
          <w:color w:val="231F20"/>
          <w:sz w:val="11"/>
        </w:rPr>
        <w:t>to change without notice. Neptune engages in ongoing research and development to improve and enhance its products. Therefore,</w:t>
      </w:r>
      <w:r>
        <w:rPr>
          <w:rFonts w:ascii="Open Sans" w:hAnsi="Open Sans"/>
          <w:color w:val="231F20"/>
          <w:sz w:val="11"/>
        </w:rPr>
        <w:t xml:space="preserve"> </w:t>
      </w:r>
      <w:r w:rsidRPr="00A71404">
        <w:rPr>
          <w:rFonts w:ascii="Open Sans" w:hAnsi="Open Sans"/>
          <w:color w:val="231F20"/>
          <w:sz w:val="11"/>
        </w:rPr>
        <w:t xml:space="preserve">Neptune reserves the right to change product or system specifications without notice. </w:t>
      </w:r>
      <w:r w:rsidR="00B43568" w:rsidRPr="00B43568">
        <w:rPr>
          <w:rFonts w:ascii="Open Sans" w:hAnsi="Open Sans"/>
          <w:color w:val="231F20"/>
          <w:sz w:val="11"/>
        </w:rPr>
        <w:t>SPEC 5/8-2 METER 0</w:t>
      </w:r>
      <w:r w:rsidR="008542C5">
        <w:rPr>
          <w:rFonts w:ascii="Open Sans" w:hAnsi="Open Sans"/>
          <w:color w:val="231F20"/>
          <w:sz w:val="11"/>
        </w:rPr>
        <w:t>2</w:t>
      </w:r>
      <w:r w:rsidR="00B43568" w:rsidRPr="00B43568">
        <w:rPr>
          <w:rFonts w:ascii="Open Sans" w:hAnsi="Open Sans"/>
          <w:color w:val="231F20"/>
          <w:sz w:val="11"/>
        </w:rPr>
        <w:t>.</w:t>
      </w:r>
      <w:r w:rsidR="007026C1">
        <w:rPr>
          <w:rFonts w:ascii="Open Sans" w:hAnsi="Open Sans"/>
          <w:color w:val="231F20"/>
          <w:sz w:val="11"/>
        </w:rPr>
        <w:t>2</w:t>
      </w:r>
      <w:r w:rsidR="008542C5">
        <w:rPr>
          <w:rFonts w:ascii="Open Sans" w:hAnsi="Open Sans"/>
          <w:color w:val="231F20"/>
          <w:sz w:val="11"/>
        </w:rPr>
        <w:t>4</w:t>
      </w:r>
      <w:r w:rsidR="00BD293D">
        <w:br w:type="column"/>
      </w:r>
      <w:r w:rsidR="00BD293D">
        <w:rPr>
          <w:rFonts w:ascii="Open Sans"/>
          <w:color w:val="0082BE"/>
          <w:sz w:val="14"/>
        </w:rPr>
        <w:t xml:space="preserve">Neptune Technology Group </w:t>
      </w:r>
      <w:r>
        <w:rPr>
          <w:rFonts w:ascii="Open Sans"/>
          <w:color w:val="0082BE"/>
          <w:sz w:val="14"/>
        </w:rPr>
        <w:br/>
      </w:r>
      <w:r w:rsidR="00BD293D">
        <w:rPr>
          <w:rFonts w:ascii="Open Sans"/>
          <w:color w:val="415464"/>
          <w:sz w:val="14"/>
        </w:rPr>
        <w:t>1600 Alabama Highway 229</w:t>
      </w:r>
    </w:p>
    <w:p w14:paraId="365F0885" w14:textId="77777777" w:rsidR="00A35E3D" w:rsidRDefault="00BD293D">
      <w:pPr>
        <w:spacing w:line="190" w:lineRule="exact"/>
        <w:ind w:left="120"/>
        <w:rPr>
          <w:rFonts w:ascii="Open Sans"/>
          <w:sz w:val="14"/>
        </w:rPr>
      </w:pPr>
      <w:r>
        <w:rPr>
          <w:rFonts w:ascii="Open Sans"/>
          <w:color w:val="415464"/>
          <w:sz w:val="14"/>
        </w:rPr>
        <w:t>Tallassee, AL 36078</w:t>
      </w:r>
    </w:p>
    <w:p w14:paraId="76D6A54A" w14:textId="77777777" w:rsidR="00A35E3D" w:rsidRDefault="00BD293D">
      <w:pPr>
        <w:spacing w:before="5"/>
        <w:ind w:left="120"/>
        <w:rPr>
          <w:rFonts w:ascii="Open Sans"/>
          <w:sz w:val="14"/>
        </w:rPr>
      </w:pPr>
      <w:r>
        <w:rPr>
          <w:rFonts w:ascii="Open Sans"/>
          <w:color w:val="415464"/>
          <w:sz w:val="14"/>
        </w:rPr>
        <w:t xml:space="preserve">800-633-8754 </w:t>
      </w:r>
      <w:r>
        <w:rPr>
          <w:rFonts w:ascii="Open Sans"/>
          <w:color w:val="0082BE"/>
          <w:sz w:val="14"/>
        </w:rPr>
        <w:t xml:space="preserve">f </w:t>
      </w:r>
      <w:r>
        <w:rPr>
          <w:rFonts w:ascii="Open Sans"/>
          <w:color w:val="415464"/>
          <w:sz w:val="14"/>
        </w:rPr>
        <w:t>334-283-7293</w:t>
      </w:r>
    </w:p>
    <w:sectPr w:rsidR="00A35E3D">
      <w:type w:val="continuous"/>
      <w:pgSz w:w="12240" w:h="15840"/>
      <w:pgMar w:top="1400" w:right="600" w:bottom="280" w:left="780" w:header="720" w:footer="720" w:gutter="0"/>
      <w:cols w:num="2" w:space="720" w:equalWidth="0">
        <w:col w:w="6948" w:space="640"/>
        <w:col w:w="32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26C58" w14:textId="77777777" w:rsidR="00B44145" w:rsidRDefault="00B44145">
      <w:r>
        <w:separator/>
      </w:r>
    </w:p>
  </w:endnote>
  <w:endnote w:type="continuationSeparator" w:id="0">
    <w:p w14:paraId="4CBC97FB" w14:textId="77777777" w:rsidR="00B44145" w:rsidRDefault="00B4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panose1 w:val="00000000000000000000"/>
    <w:charset w:val="00"/>
    <w:family w:val="auto"/>
    <w:pitch w:val="variable"/>
    <w:sig w:usb0="A00002FF" w:usb1="5000C06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4281C" w14:textId="77777777" w:rsidR="00B44145" w:rsidRDefault="00B44145">
      <w:r>
        <w:separator/>
      </w:r>
    </w:p>
  </w:footnote>
  <w:footnote w:type="continuationSeparator" w:id="0">
    <w:p w14:paraId="56073B92" w14:textId="77777777" w:rsidR="00B44145" w:rsidRDefault="00B44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49A0B" w14:textId="77777777" w:rsidR="00A35E3D" w:rsidRDefault="00454BEA">
    <w:pPr>
      <w:pStyle w:val="BodyText"/>
      <w:spacing w:line="14" w:lineRule="auto"/>
      <w:ind w:left="0"/>
      <w:rPr>
        <w:sz w:val="20"/>
      </w:rPr>
    </w:pPr>
    <w:r>
      <w:rPr>
        <w:noProof/>
      </w:rPr>
      <mc:AlternateContent>
        <mc:Choice Requires="wps">
          <w:drawing>
            <wp:anchor distT="0" distB="0" distL="114300" distR="114300" simplePos="0" relativeHeight="503307872" behindDoc="1" locked="0" layoutInCell="1" allowOverlap="1" wp14:anchorId="5B36ABF0" wp14:editId="5B6EF352">
              <wp:simplePos x="0" y="0"/>
              <wp:positionH relativeFrom="page">
                <wp:posOffset>7161530</wp:posOffset>
              </wp:positionH>
              <wp:positionV relativeFrom="page">
                <wp:posOffset>349885</wp:posOffset>
              </wp:positionV>
              <wp:extent cx="38735" cy="67310"/>
              <wp:effectExtent l="8255" t="6985" r="635" b="19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7310"/>
                      </a:xfrm>
                      <a:custGeom>
                        <a:avLst/>
                        <a:gdLst>
                          <a:gd name="T0" fmla="+- 0 11308 11278"/>
                          <a:gd name="T1" fmla="*/ T0 w 61"/>
                          <a:gd name="T2" fmla="+- 0 551 551"/>
                          <a:gd name="T3" fmla="*/ 551 h 106"/>
                          <a:gd name="T4" fmla="+- 0 11297 11278"/>
                          <a:gd name="T5" fmla="*/ T4 w 61"/>
                          <a:gd name="T6" fmla="+- 0 553 551"/>
                          <a:gd name="T7" fmla="*/ 553 h 106"/>
                          <a:gd name="T8" fmla="+- 0 11287 11278"/>
                          <a:gd name="T9" fmla="*/ T8 w 61"/>
                          <a:gd name="T10" fmla="+- 0 560 551"/>
                          <a:gd name="T11" fmla="*/ 560 h 106"/>
                          <a:gd name="T12" fmla="+- 0 11280 11278"/>
                          <a:gd name="T13" fmla="*/ T12 w 61"/>
                          <a:gd name="T14" fmla="+- 0 571 551"/>
                          <a:gd name="T15" fmla="*/ 571 h 106"/>
                          <a:gd name="T16" fmla="+- 0 11278 11278"/>
                          <a:gd name="T17" fmla="*/ T16 w 61"/>
                          <a:gd name="T18" fmla="+- 0 585 551"/>
                          <a:gd name="T19" fmla="*/ 585 h 106"/>
                          <a:gd name="T20" fmla="+- 0 11278 11278"/>
                          <a:gd name="T21" fmla="*/ T20 w 61"/>
                          <a:gd name="T22" fmla="+- 0 623 551"/>
                          <a:gd name="T23" fmla="*/ 623 h 106"/>
                          <a:gd name="T24" fmla="+- 0 11280 11278"/>
                          <a:gd name="T25" fmla="*/ T24 w 61"/>
                          <a:gd name="T26" fmla="+- 0 636 551"/>
                          <a:gd name="T27" fmla="*/ 636 h 106"/>
                          <a:gd name="T28" fmla="+- 0 11287 11278"/>
                          <a:gd name="T29" fmla="*/ T28 w 61"/>
                          <a:gd name="T30" fmla="+- 0 647 551"/>
                          <a:gd name="T31" fmla="*/ 647 h 106"/>
                          <a:gd name="T32" fmla="+- 0 11297 11278"/>
                          <a:gd name="T33" fmla="*/ T32 w 61"/>
                          <a:gd name="T34" fmla="+- 0 654 551"/>
                          <a:gd name="T35" fmla="*/ 654 h 106"/>
                          <a:gd name="T36" fmla="+- 0 11308 11278"/>
                          <a:gd name="T37" fmla="*/ T36 w 61"/>
                          <a:gd name="T38" fmla="+- 0 657 551"/>
                          <a:gd name="T39" fmla="*/ 657 h 106"/>
                          <a:gd name="T40" fmla="+- 0 11320 11278"/>
                          <a:gd name="T41" fmla="*/ T40 w 61"/>
                          <a:gd name="T42" fmla="+- 0 654 551"/>
                          <a:gd name="T43" fmla="*/ 654 h 106"/>
                          <a:gd name="T44" fmla="+- 0 11329 11278"/>
                          <a:gd name="T45" fmla="*/ T44 w 61"/>
                          <a:gd name="T46" fmla="+- 0 647 551"/>
                          <a:gd name="T47" fmla="*/ 647 h 106"/>
                          <a:gd name="T48" fmla="+- 0 11336 11278"/>
                          <a:gd name="T49" fmla="*/ T48 w 61"/>
                          <a:gd name="T50" fmla="+- 0 636 551"/>
                          <a:gd name="T51" fmla="*/ 636 h 106"/>
                          <a:gd name="T52" fmla="+- 0 11339 11278"/>
                          <a:gd name="T53" fmla="*/ T52 w 61"/>
                          <a:gd name="T54" fmla="+- 0 623 551"/>
                          <a:gd name="T55" fmla="*/ 623 h 106"/>
                          <a:gd name="T56" fmla="+- 0 11339 11278"/>
                          <a:gd name="T57" fmla="*/ T56 w 61"/>
                          <a:gd name="T58" fmla="+- 0 585 551"/>
                          <a:gd name="T59" fmla="*/ 585 h 106"/>
                          <a:gd name="T60" fmla="+- 0 11336 11278"/>
                          <a:gd name="T61" fmla="*/ T60 w 61"/>
                          <a:gd name="T62" fmla="+- 0 571 551"/>
                          <a:gd name="T63" fmla="*/ 571 h 106"/>
                          <a:gd name="T64" fmla="+- 0 11330 11278"/>
                          <a:gd name="T65" fmla="*/ T64 w 61"/>
                          <a:gd name="T66" fmla="+- 0 560 551"/>
                          <a:gd name="T67" fmla="*/ 560 h 106"/>
                          <a:gd name="T68" fmla="+- 0 11320 11278"/>
                          <a:gd name="T69" fmla="*/ T68 w 61"/>
                          <a:gd name="T70" fmla="+- 0 553 551"/>
                          <a:gd name="T71" fmla="*/ 553 h 106"/>
                          <a:gd name="T72" fmla="+- 0 11308 11278"/>
                          <a:gd name="T73" fmla="*/ T72 w 61"/>
                          <a:gd name="T74" fmla="+- 0 551 551"/>
                          <a:gd name="T75" fmla="*/ 551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106">
                            <a:moveTo>
                              <a:pt x="30" y="0"/>
                            </a:moveTo>
                            <a:lnTo>
                              <a:pt x="19" y="2"/>
                            </a:lnTo>
                            <a:lnTo>
                              <a:pt x="9" y="9"/>
                            </a:lnTo>
                            <a:lnTo>
                              <a:pt x="2" y="20"/>
                            </a:lnTo>
                            <a:lnTo>
                              <a:pt x="0" y="34"/>
                            </a:lnTo>
                            <a:lnTo>
                              <a:pt x="0" y="72"/>
                            </a:lnTo>
                            <a:lnTo>
                              <a:pt x="2" y="85"/>
                            </a:lnTo>
                            <a:lnTo>
                              <a:pt x="9" y="96"/>
                            </a:lnTo>
                            <a:lnTo>
                              <a:pt x="19" y="103"/>
                            </a:lnTo>
                            <a:lnTo>
                              <a:pt x="30" y="106"/>
                            </a:lnTo>
                            <a:lnTo>
                              <a:pt x="42" y="103"/>
                            </a:lnTo>
                            <a:lnTo>
                              <a:pt x="51" y="96"/>
                            </a:lnTo>
                            <a:lnTo>
                              <a:pt x="58" y="85"/>
                            </a:lnTo>
                            <a:lnTo>
                              <a:pt x="61" y="72"/>
                            </a:lnTo>
                            <a:lnTo>
                              <a:pt x="61" y="34"/>
                            </a:lnTo>
                            <a:lnTo>
                              <a:pt x="58" y="20"/>
                            </a:lnTo>
                            <a:lnTo>
                              <a:pt x="52" y="9"/>
                            </a:lnTo>
                            <a:lnTo>
                              <a:pt x="42" y="2"/>
                            </a:lnTo>
                            <a:lnTo>
                              <a:pt x="30"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ADE6" id="Freeform 9" o:spid="_x0000_s1026" style="position:absolute;margin-left:563.9pt;margin-top:27.55pt;width:3.05pt;height:5.3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" path="m30,l19,2,9,9,2,20,,34,,72,2,85,9,96r10,7l30,106r12,-3l51,96,58,85,61,72r,-38l58,20,52,9,42,2,30,xe" fillcolor="#0082be" stroked="f">
              <v:path arrowok="t" o:connecttype="custom" o:connectlocs="19050,349885;12065,351155;5715,355600;1270,362585;0,371475;0,395605;1270,403860;5715,410845;12065,415290;19050,417195;26670,415290;32385,410845;36830,403860;38735,395605;38735,371475;36830,362585;33020,355600;26670,351155;19050,349885" o:connectangles="0,0,0,0,0,0,0,0,0,0,0,0,0,0,0,0,0,0,0"/>
              <w10:wrap anchorx="page" anchory="page"/>
            </v:shape>
          </w:pict>
        </mc:Fallback>
      </mc:AlternateContent>
    </w:r>
    <w:r>
      <w:rPr>
        <w:noProof/>
      </w:rPr>
      <mc:AlternateContent>
        <mc:Choice Requires="wps">
          <w:drawing>
            <wp:anchor distT="0" distB="0" distL="114300" distR="114300" simplePos="0" relativeHeight="503307896" behindDoc="1" locked="0" layoutInCell="1" allowOverlap="1" wp14:anchorId="4A798886" wp14:editId="3377608F">
              <wp:simplePos x="0" y="0"/>
              <wp:positionH relativeFrom="page">
                <wp:posOffset>7012940</wp:posOffset>
              </wp:positionH>
              <wp:positionV relativeFrom="page">
                <wp:posOffset>420370</wp:posOffset>
              </wp:positionV>
              <wp:extent cx="38735" cy="67310"/>
              <wp:effectExtent l="2540" t="1270" r="6350" b="762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7310"/>
                      </a:xfrm>
                      <a:custGeom>
                        <a:avLst/>
                        <a:gdLst>
                          <a:gd name="T0" fmla="+- 0 11105 11044"/>
                          <a:gd name="T1" fmla="*/ T0 w 61"/>
                          <a:gd name="T2" fmla="+- 0 695 662"/>
                          <a:gd name="T3" fmla="*/ 695 h 106"/>
                          <a:gd name="T4" fmla="+- 0 11103 11044"/>
                          <a:gd name="T5" fmla="*/ T4 w 61"/>
                          <a:gd name="T6" fmla="+- 0 682 662"/>
                          <a:gd name="T7" fmla="*/ 682 h 106"/>
                          <a:gd name="T8" fmla="+- 0 11096 11044"/>
                          <a:gd name="T9" fmla="*/ T8 w 61"/>
                          <a:gd name="T10" fmla="+- 0 671 662"/>
                          <a:gd name="T11" fmla="*/ 671 h 106"/>
                          <a:gd name="T12" fmla="+- 0 11087 11044"/>
                          <a:gd name="T13" fmla="*/ T12 w 61"/>
                          <a:gd name="T14" fmla="+- 0 664 662"/>
                          <a:gd name="T15" fmla="*/ 664 h 106"/>
                          <a:gd name="T16" fmla="+- 0 11075 11044"/>
                          <a:gd name="T17" fmla="*/ T16 w 61"/>
                          <a:gd name="T18" fmla="+- 0 662 662"/>
                          <a:gd name="T19" fmla="*/ 662 h 106"/>
                          <a:gd name="T20" fmla="+- 0 11063 11044"/>
                          <a:gd name="T21" fmla="*/ T20 w 61"/>
                          <a:gd name="T22" fmla="+- 0 664 662"/>
                          <a:gd name="T23" fmla="*/ 664 h 106"/>
                          <a:gd name="T24" fmla="+- 0 11054 11044"/>
                          <a:gd name="T25" fmla="*/ T24 w 61"/>
                          <a:gd name="T26" fmla="+- 0 671 662"/>
                          <a:gd name="T27" fmla="*/ 671 h 106"/>
                          <a:gd name="T28" fmla="+- 0 11047 11044"/>
                          <a:gd name="T29" fmla="*/ T28 w 61"/>
                          <a:gd name="T30" fmla="+- 0 682 662"/>
                          <a:gd name="T31" fmla="*/ 682 h 106"/>
                          <a:gd name="T32" fmla="+- 0 11044 11044"/>
                          <a:gd name="T33" fmla="*/ T32 w 61"/>
                          <a:gd name="T34" fmla="+- 0 695 662"/>
                          <a:gd name="T35" fmla="*/ 695 h 106"/>
                          <a:gd name="T36" fmla="+- 0 11044 11044"/>
                          <a:gd name="T37" fmla="*/ T36 w 61"/>
                          <a:gd name="T38" fmla="+- 0 733 662"/>
                          <a:gd name="T39" fmla="*/ 733 h 106"/>
                          <a:gd name="T40" fmla="+- 0 11047 11044"/>
                          <a:gd name="T41" fmla="*/ T40 w 61"/>
                          <a:gd name="T42" fmla="+- 0 747 662"/>
                          <a:gd name="T43" fmla="*/ 747 h 106"/>
                          <a:gd name="T44" fmla="+- 0 11054 11044"/>
                          <a:gd name="T45" fmla="*/ T44 w 61"/>
                          <a:gd name="T46" fmla="+- 0 757 662"/>
                          <a:gd name="T47" fmla="*/ 757 h 106"/>
                          <a:gd name="T48" fmla="+- 0 11064 11044"/>
                          <a:gd name="T49" fmla="*/ T48 w 61"/>
                          <a:gd name="T50" fmla="+- 0 765 662"/>
                          <a:gd name="T51" fmla="*/ 765 h 106"/>
                          <a:gd name="T52" fmla="+- 0 11075 11044"/>
                          <a:gd name="T53" fmla="*/ T52 w 61"/>
                          <a:gd name="T54" fmla="+- 0 767 662"/>
                          <a:gd name="T55" fmla="*/ 767 h 106"/>
                          <a:gd name="T56" fmla="+- 0 11086 11044"/>
                          <a:gd name="T57" fmla="*/ T56 w 61"/>
                          <a:gd name="T58" fmla="+- 0 765 662"/>
                          <a:gd name="T59" fmla="*/ 765 h 106"/>
                          <a:gd name="T60" fmla="+- 0 11096 11044"/>
                          <a:gd name="T61" fmla="*/ T60 w 61"/>
                          <a:gd name="T62" fmla="+- 0 758 662"/>
                          <a:gd name="T63" fmla="*/ 758 h 106"/>
                          <a:gd name="T64" fmla="+- 0 11103 11044"/>
                          <a:gd name="T65" fmla="*/ T64 w 61"/>
                          <a:gd name="T66" fmla="+- 0 747 662"/>
                          <a:gd name="T67" fmla="*/ 747 h 106"/>
                          <a:gd name="T68" fmla="+- 0 11105 11044"/>
                          <a:gd name="T69" fmla="*/ T68 w 61"/>
                          <a:gd name="T70" fmla="+- 0 733 662"/>
                          <a:gd name="T71" fmla="*/ 733 h 106"/>
                          <a:gd name="T72" fmla="+- 0 11105 11044"/>
                          <a:gd name="T73" fmla="*/ T72 w 61"/>
                          <a:gd name="T74" fmla="+- 0 695 662"/>
                          <a:gd name="T75" fmla="*/ 695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106">
                            <a:moveTo>
                              <a:pt x="61" y="33"/>
                            </a:moveTo>
                            <a:lnTo>
                              <a:pt x="59" y="20"/>
                            </a:lnTo>
                            <a:lnTo>
                              <a:pt x="52" y="9"/>
                            </a:lnTo>
                            <a:lnTo>
                              <a:pt x="43" y="2"/>
                            </a:lnTo>
                            <a:lnTo>
                              <a:pt x="31" y="0"/>
                            </a:lnTo>
                            <a:lnTo>
                              <a:pt x="19" y="2"/>
                            </a:lnTo>
                            <a:lnTo>
                              <a:pt x="10" y="9"/>
                            </a:lnTo>
                            <a:lnTo>
                              <a:pt x="3" y="20"/>
                            </a:lnTo>
                            <a:lnTo>
                              <a:pt x="0" y="33"/>
                            </a:lnTo>
                            <a:lnTo>
                              <a:pt x="0" y="71"/>
                            </a:lnTo>
                            <a:lnTo>
                              <a:pt x="3" y="85"/>
                            </a:lnTo>
                            <a:lnTo>
                              <a:pt x="10" y="95"/>
                            </a:lnTo>
                            <a:lnTo>
                              <a:pt x="20" y="103"/>
                            </a:lnTo>
                            <a:lnTo>
                              <a:pt x="31" y="105"/>
                            </a:lnTo>
                            <a:lnTo>
                              <a:pt x="42" y="103"/>
                            </a:lnTo>
                            <a:lnTo>
                              <a:pt x="52" y="96"/>
                            </a:lnTo>
                            <a:lnTo>
                              <a:pt x="59" y="85"/>
                            </a:lnTo>
                            <a:lnTo>
                              <a:pt x="61" y="71"/>
                            </a:lnTo>
                            <a:lnTo>
                              <a:pt x="61" y="33"/>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8419B4" id="Freeform 8" o:spid="_x0000_s1026" style="position:absolute;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5pt,34.75pt,555.15pt,34.1pt,554.8pt,33.55pt,554.35pt,33.2pt,553.75pt,33.1pt,553.15pt,33.2pt,552.7pt,33.55pt,552.35pt,34.1pt,552.2pt,34.75pt,552.2pt,36.65pt,552.35pt,37.35pt,552.7pt,37.85pt,553.2pt,38.25pt,553.75pt,38.35pt,554.3pt,38.25pt,554.8pt,37.9pt,555.15pt,37.35pt,555.25pt,36.65pt,555.25pt,34.75pt" coordsize="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" fillcolor="#0082be" stroked="f">
              <v:path arrowok="t" o:connecttype="custom" o:connectlocs="38735,441325;37465,433070;33020,426085;27305,421640;19685,420370;12065,421640;6350,426085;1905,433070;0,441325;0,465455;1905,474345;6350,480695;12700,485775;19685,487045;26670,485775;33020,481330;37465,474345;38735,465455;38735,441325" o:connectangles="0,0,0,0,0,0,0,0,0,0,0,0,0,0,0,0,0,0,0"/>
              <w10:wrap anchorx="page" anchory="page"/>
            </v:polyline>
          </w:pict>
        </mc:Fallback>
      </mc:AlternateContent>
    </w:r>
    <w:r>
      <w:rPr>
        <w:noProof/>
      </w:rPr>
      <mc:AlternateContent>
        <mc:Choice Requires="wps">
          <w:drawing>
            <wp:anchor distT="0" distB="0" distL="114300" distR="114300" simplePos="0" relativeHeight="503307920" behindDoc="1" locked="0" layoutInCell="1" allowOverlap="1" wp14:anchorId="05C02CAA" wp14:editId="387E19A6">
              <wp:simplePos x="0" y="0"/>
              <wp:positionH relativeFrom="page">
                <wp:posOffset>7096760</wp:posOffset>
              </wp:positionH>
              <wp:positionV relativeFrom="page">
                <wp:posOffset>468630</wp:posOffset>
              </wp:positionV>
              <wp:extent cx="38735" cy="67310"/>
              <wp:effectExtent l="635" t="1905" r="8255" b="698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7310"/>
                      </a:xfrm>
                      <a:custGeom>
                        <a:avLst/>
                        <a:gdLst>
                          <a:gd name="T0" fmla="+- 0 11207 11176"/>
                          <a:gd name="T1" fmla="*/ T0 w 61"/>
                          <a:gd name="T2" fmla="+- 0 738 738"/>
                          <a:gd name="T3" fmla="*/ 738 h 106"/>
                          <a:gd name="T4" fmla="+- 0 11176 11176"/>
                          <a:gd name="T5" fmla="*/ T4 w 61"/>
                          <a:gd name="T6" fmla="+- 0 809 738"/>
                          <a:gd name="T7" fmla="*/ 809 h 106"/>
                          <a:gd name="T8" fmla="+- 0 11179 11176"/>
                          <a:gd name="T9" fmla="*/ T8 w 61"/>
                          <a:gd name="T10" fmla="+- 0 823 738"/>
                          <a:gd name="T11" fmla="*/ 823 h 106"/>
                          <a:gd name="T12" fmla="+- 0 11185 11176"/>
                          <a:gd name="T13" fmla="*/ T12 w 61"/>
                          <a:gd name="T14" fmla="+- 0 833 738"/>
                          <a:gd name="T15" fmla="*/ 833 h 106"/>
                          <a:gd name="T16" fmla="+- 0 11195 11176"/>
                          <a:gd name="T17" fmla="*/ T16 w 61"/>
                          <a:gd name="T18" fmla="+- 0 841 738"/>
                          <a:gd name="T19" fmla="*/ 841 h 106"/>
                          <a:gd name="T20" fmla="+- 0 11207 11176"/>
                          <a:gd name="T21" fmla="*/ T20 w 61"/>
                          <a:gd name="T22" fmla="+- 0 843 738"/>
                          <a:gd name="T23" fmla="*/ 843 h 106"/>
                          <a:gd name="T24" fmla="+- 0 11218 11176"/>
                          <a:gd name="T25" fmla="*/ T24 w 61"/>
                          <a:gd name="T26" fmla="+- 0 841 738"/>
                          <a:gd name="T27" fmla="*/ 841 h 106"/>
                          <a:gd name="T28" fmla="+- 0 11228 11176"/>
                          <a:gd name="T29" fmla="*/ T28 w 61"/>
                          <a:gd name="T30" fmla="+- 0 834 738"/>
                          <a:gd name="T31" fmla="*/ 834 h 106"/>
                          <a:gd name="T32" fmla="+- 0 11234 11176"/>
                          <a:gd name="T33" fmla="*/ T32 w 61"/>
                          <a:gd name="T34" fmla="+- 0 823 738"/>
                          <a:gd name="T35" fmla="*/ 823 h 106"/>
                          <a:gd name="T36" fmla="+- 0 11237 11176"/>
                          <a:gd name="T37" fmla="*/ T36 w 61"/>
                          <a:gd name="T38" fmla="+- 0 809 738"/>
                          <a:gd name="T39" fmla="*/ 809 h 106"/>
                          <a:gd name="T40" fmla="+- 0 11237 11176"/>
                          <a:gd name="T41" fmla="*/ T40 w 61"/>
                          <a:gd name="T42" fmla="+- 0 771 738"/>
                          <a:gd name="T43" fmla="*/ 771 h 106"/>
                          <a:gd name="T44" fmla="+- 0 11234 11176"/>
                          <a:gd name="T45" fmla="*/ T44 w 61"/>
                          <a:gd name="T46" fmla="+- 0 758 738"/>
                          <a:gd name="T47" fmla="*/ 758 h 106"/>
                          <a:gd name="T48" fmla="+- 0 11228 11176"/>
                          <a:gd name="T49" fmla="*/ T48 w 61"/>
                          <a:gd name="T50" fmla="+- 0 747 738"/>
                          <a:gd name="T51" fmla="*/ 747 h 106"/>
                          <a:gd name="T52" fmla="+- 0 11218 11176"/>
                          <a:gd name="T53" fmla="*/ T52 w 61"/>
                          <a:gd name="T54" fmla="+- 0 740 738"/>
                          <a:gd name="T55" fmla="*/ 740 h 106"/>
                          <a:gd name="T56" fmla="+- 0 11207 11176"/>
                          <a:gd name="T57" fmla="*/ T56 w 61"/>
                          <a:gd name="T58" fmla="+- 0 738 738"/>
                          <a:gd name="T59" fmla="*/ 738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 h="106">
                            <a:moveTo>
                              <a:pt x="31" y="0"/>
                            </a:moveTo>
                            <a:lnTo>
                              <a:pt x="0" y="71"/>
                            </a:lnTo>
                            <a:lnTo>
                              <a:pt x="3" y="85"/>
                            </a:lnTo>
                            <a:lnTo>
                              <a:pt x="9" y="95"/>
                            </a:lnTo>
                            <a:lnTo>
                              <a:pt x="19" y="103"/>
                            </a:lnTo>
                            <a:lnTo>
                              <a:pt x="31" y="105"/>
                            </a:lnTo>
                            <a:lnTo>
                              <a:pt x="42" y="103"/>
                            </a:lnTo>
                            <a:lnTo>
                              <a:pt x="52" y="96"/>
                            </a:lnTo>
                            <a:lnTo>
                              <a:pt x="58" y="85"/>
                            </a:lnTo>
                            <a:lnTo>
                              <a:pt x="61" y="71"/>
                            </a:lnTo>
                            <a:lnTo>
                              <a:pt x="61" y="33"/>
                            </a:lnTo>
                            <a:lnTo>
                              <a:pt x="58" y="20"/>
                            </a:lnTo>
                            <a:lnTo>
                              <a:pt x="52" y="9"/>
                            </a:lnTo>
                            <a:lnTo>
                              <a:pt x="42" y="2"/>
                            </a:lnTo>
                            <a:lnTo>
                              <a:pt x="31"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C982" id="Freeform 7" o:spid="_x0000_s1026" style="position:absolute;margin-left:558.8pt;margin-top:36.9pt;width:3.05pt;height:5.3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" path="m31,l,71,3,85,9,95r10,8l31,105r11,-2l52,96,58,85,61,71r,-38l58,20,52,9,42,2,31,xe" fillcolor="#0082be" stroked="f">
              <v:path arrowok="t" o:connecttype="custom" o:connectlocs="19685,468630;0,513715;1905,522605;5715,528955;12065,534035;19685,535305;26670,534035;33020,529590;36830,522605;38735,513715;38735,489585;36830,481330;33020,474345;26670,469900;19685,468630" o:connectangles="0,0,0,0,0,0,0,0,0,0,0,0,0,0,0"/>
              <w10:wrap anchorx="page" anchory="page"/>
            </v:shape>
          </w:pict>
        </mc:Fallback>
      </mc:AlternateContent>
    </w:r>
    <w:r>
      <w:rPr>
        <w:noProof/>
      </w:rPr>
      <mc:AlternateContent>
        <mc:Choice Requires="wpg">
          <w:drawing>
            <wp:anchor distT="0" distB="0" distL="114300" distR="114300" simplePos="0" relativeHeight="503307944" behindDoc="1" locked="0" layoutInCell="1" allowOverlap="1" wp14:anchorId="58AACF5E" wp14:editId="2BE22FBA">
              <wp:simplePos x="0" y="0"/>
              <wp:positionH relativeFrom="page">
                <wp:posOffset>6275070</wp:posOffset>
              </wp:positionH>
              <wp:positionV relativeFrom="page">
                <wp:posOffset>473075</wp:posOffset>
              </wp:positionV>
              <wp:extent cx="711200" cy="412115"/>
              <wp:effectExtent l="7620" t="6350" r="508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412115"/>
                        <a:chOff x="9882" y="745"/>
                        <a:chExt cx="1120" cy="649"/>
                      </a:xfrm>
                    </wpg:grpSpPr>
                    <wps:wsp>
                      <wps:cNvPr id="6" name="AutoShape 6"/>
                      <wps:cNvSpPr>
                        <a:spLocks/>
                      </wps:cNvSpPr>
                      <wps:spPr bwMode="auto">
                        <a:xfrm>
                          <a:off x="10438" y="997"/>
                          <a:ext cx="563" cy="396"/>
                        </a:xfrm>
                        <a:custGeom>
                          <a:avLst/>
                          <a:gdLst>
                            <a:gd name="T0" fmla="+- 0 10978 10439"/>
                            <a:gd name="T1" fmla="*/ T0 w 563"/>
                            <a:gd name="T2" fmla="+- 0 1152 998"/>
                            <a:gd name="T3" fmla="*/ 1152 h 396"/>
                            <a:gd name="T4" fmla="+- 0 10978 10439"/>
                            <a:gd name="T5" fmla="*/ T4 w 563"/>
                            <a:gd name="T6" fmla="+- 0 1091 998"/>
                            <a:gd name="T7" fmla="*/ 1091 h 396"/>
                            <a:gd name="T8" fmla="+- 0 10975 10439"/>
                            <a:gd name="T9" fmla="*/ T8 w 563"/>
                            <a:gd name="T10" fmla="+- 0 1078 998"/>
                            <a:gd name="T11" fmla="*/ 1078 h 396"/>
                            <a:gd name="T12" fmla="+- 0 10969 10439"/>
                            <a:gd name="T13" fmla="*/ T12 w 563"/>
                            <a:gd name="T14" fmla="+- 0 1067 998"/>
                            <a:gd name="T15" fmla="*/ 1067 h 396"/>
                            <a:gd name="T16" fmla="+- 0 10959 10439"/>
                            <a:gd name="T17" fmla="*/ T16 w 563"/>
                            <a:gd name="T18" fmla="+- 0 1060 998"/>
                            <a:gd name="T19" fmla="*/ 1060 h 396"/>
                            <a:gd name="T20" fmla="+- 0 10947 10439"/>
                            <a:gd name="T21" fmla="*/ T20 w 563"/>
                            <a:gd name="T22" fmla="+- 0 1058 998"/>
                            <a:gd name="T23" fmla="*/ 1058 h 396"/>
                            <a:gd name="T24" fmla="+- 0 10935 10439"/>
                            <a:gd name="T25" fmla="*/ T24 w 563"/>
                            <a:gd name="T26" fmla="+- 0 1060 998"/>
                            <a:gd name="T27" fmla="*/ 1060 h 396"/>
                            <a:gd name="T28" fmla="+- 0 10925 10439"/>
                            <a:gd name="T29" fmla="*/ T28 w 563"/>
                            <a:gd name="T30" fmla="+- 0 1067 998"/>
                            <a:gd name="T31" fmla="*/ 1067 h 396"/>
                            <a:gd name="T32" fmla="+- 0 10918 10439"/>
                            <a:gd name="T33" fmla="*/ T32 w 563"/>
                            <a:gd name="T34" fmla="+- 0 1078 998"/>
                            <a:gd name="T35" fmla="*/ 1078 h 396"/>
                            <a:gd name="T36" fmla="+- 0 10916 10439"/>
                            <a:gd name="T37" fmla="*/ T36 w 563"/>
                            <a:gd name="T38" fmla="+- 0 1091 998"/>
                            <a:gd name="T39" fmla="*/ 1091 h 396"/>
                            <a:gd name="T40" fmla="+- 0 10916 10439"/>
                            <a:gd name="T41" fmla="*/ T40 w 563"/>
                            <a:gd name="T42" fmla="+- 0 1152 998"/>
                            <a:gd name="T43" fmla="*/ 1152 h 396"/>
                            <a:gd name="T44" fmla="+- 0 10919 10439"/>
                            <a:gd name="T45" fmla="*/ T44 w 563"/>
                            <a:gd name="T46" fmla="+- 0 1166 998"/>
                            <a:gd name="T47" fmla="*/ 1166 h 396"/>
                            <a:gd name="T48" fmla="+- 0 10926 10439"/>
                            <a:gd name="T49" fmla="*/ T48 w 563"/>
                            <a:gd name="T50" fmla="+- 0 1176 998"/>
                            <a:gd name="T51" fmla="*/ 1176 h 396"/>
                            <a:gd name="T52" fmla="+- 0 10936 10439"/>
                            <a:gd name="T53" fmla="*/ T52 w 563"/>
                            <a:gd name="T54" fmla="+- 0 1183 998"/>
                            <a:gd name="T55" fmla="*/ 1183 h 396"/>
                            <a:gd name="T56" fmla="+- 0 10947 10439"/>
                            <a:gd name="T57" fmla="*/ T56 w 563"/>
                            <a:gd name="T58" fmla="+- 0 1185 998"/>
                            <a:gd name="T59" fmla="*/ 1185 h 396"/>
                            <a:gd name="T60" fmla="+- 0 10957 10439"/>
                            <a:gd name="T61" fmla="*/ T60 w 563"/>
                            <a:gd name="T62" fmla="+- 0 1183 998"/>
                            <a:gd name="T63" fmla="*/ 1183 h 396"/>
                            <a:gd name="T64" fmla="+- 0 10967 10439"/>
                            <a:gd name="T65" fmla="*/ T64 w 563"/>
                            <a:gd name="T66" fmla="+- 0 1176 998"/>
                            <a:gd name="T67" fmla="*/ 1176 h 396"/>
                            <a:gd name="T68" fmla="+- 0 10975 10439"/>
                            <a:gd name="T69" fmla="*/ T68 w 563"/>
                            <a:gd name="T70" fmla="+- 0 1166 998"/>
                            <a:gd name="T71" fmla="*/ 1166 h 396"/>
                            <a:gd name="T72" fmla="+- 0 10978 10439"/>
                            <a:gd name="T73" fmla="*/ T72 w 563"/>
                            <a:gd name="T74" fmla="+- 0 1152 998"/>
                            <a:gd name="T75" fmla="*/ 1152 h 396"/>
                            <a:gd name="T76" fmla="+- 0 11001 10439"/>
                            <a:gd name="T77" fmla="*/ T76 w 563"/>
                            <a:gd name="T78" fmla="+- 0 1243 998"/>
                            <a:gd name="T79" fmla="*/ 1243 h 396"/>
                            <a:gd name="T80" fmla="+- 0 10992 10439"/>
                            <a:gd name="T81" fmla="*/ T80 w 563"/>
                            <a:gd name="T82" fmla="+- 0 1232 998"/>
                            <a:gd name="T83" fmla="*/ 1232 h 396"/>
                            <a:gd name="T84" fmla="+- 0 10983 10439"/>
                            <a:gd name="T85" fmla="*/ T84 w 563"/>
                            <a:gd name="T86" fmla="+- 0 1237 998"/>
                            <a:gd name="T87" fmla="*/ 1237 h 396"/>
                            <a:gd name="T88" fmla="+- 0 10904 10439"/>
                            <a:gd name="T89" fmla="*/ T88 w 563"/>
                            <a:gd name="T90" fmla="+- 0 1259 998"/>
                            <a:gd name="T91" fmla="*/ 1259 h 396"/>
                            <a:gd name="T92" fmla="+- 0 10843 10439"/>
                            <a:gd name="T93" fmla="*/ T92 w 563"/>
                            <a:gd name="T94" fmla="+- 0 1245 998"/>
                            <a:gd name="T95" fmla="*/ 1245 h 396"/>
                            <a:gd name="T96" fmla="+- 0 10805 10439"/>
                            <a:gd name="T97" fmla="*/ T96 w 563"/>
                            <a:gd name="T98" fmla="+- 0 1218 998"/>
                            <a:gd name="T99" fmla="*/ 1218 h 396"/>
                            <a:gd name="T100" fmla="+- 0 10791 10439"/>
                            <a:gd name="T101" fmla="*/ T100 w 563"/>
                            <a:gd name="T102" fmla="+- 0 1203 998"/>
                            <a:gd name="T103" fmla="*/ 1203 h 396"/>
                            <a:gd name="T104" fmla="+- 0 10700 10439"/>
                            <a:gd name="T105" fmla="*/ T104 w 563"/>
                            <a:gd name="T106" fmla="+- 0 1078 998"/>
                            <a:gd name="T107" fmla="*/ 1078 h 396"/>
                            <a:gd name="T108" fmla="+- 0 10690 10439"/>
                            <a:gd name="T109" fmla="*/ T108 w 563"/>
                            <a:gd name="T110" fmla="+- 0 1065 998"/>
                            <a:gd name="T111" fmla="*/ 1065 h 396"/>
                            <a:gd name="T112" fmla="+- 0 10685 10439"/>
                            <a:gd name="T113" fmla="*/ T112 w 563"/>
                            <a:gd name="T114" fmla="+- 0 1060 998"/>
                            <a:gd name="T115" fmla="*/ 1060 h 396"/>
                            <a:gd name="T116" fmla="+- 0 10664 10439"/>
                            <a:gd name="T117" fmla="*/ T116 w 563"/>
                            <a:gd name="T118" fmla="+- 0 1038 998"/>
                            <a:gd name="T119" fmla="*/ 1038 h 396"/>
                            <a:gd name="T120" fmla="+- 0 10641 10439"/>
                            <a:gd name="T121" fmla="*/ T120 w 563"/>
                            <a:gd name="T122" fmla="+- 0 1022 998"/>
                            <a:gd name="T123" fmla="*/ 1022 h 396"/>
                            <a:gd name="T124" fmla="+- 0 10617 10439"/>
                            <a:gd name="T125" fmla="*/ T124 w 563"/>
                            <a:gd name="T126" fmla="+- 0 1010 998"/>
                            <a:gd name="T127" fmla="*/ 1010 h 396"/>
                            <a:gd name="T128" fmla="+- 0 10596 10439"/>
                            <a:gd name="T129" fmla="*/ T128 w 563"/>
                            <a:gd name="T130" fmla="+- 0 1003 998"/>
                            <a:gd name="T131" fmla="*/ 1003 h 396"/>
                            <a:gd name="T132" fmla="+- 0 10530 10439"/>
                            <a:gd name="T133" fmla="*/ T132 w 563"/>
                            <a:gd name="T134" fmla="+- 0 998 998"/>
                            <a:gd name="T135" fmla="*/ 998 h 396"/>
                            <a:gd name="T136" fmla="+- 0 10481 10439"/>
                            <a:gd name="T137" fmla="*/ T136 w 563"/>
                            <a:gd name="T138" fmla="+- 0 1010 998"/>
                            <a:gd name="T139" fmla="*/ 1010 h 396"/>
                            <a:gd name="T140" fmla="+- 0 10450 10439"/>
                            <a:gd name="T141" fmla="*/ T140 w 563"/>
                            <a:gd name="T142" fmla="+- 0 1027 998"/>
                            <a:gd name="T143" fmla="*/ 1027 h 396"/>
                            <a:gd name="T144" fmla="+- 0 10439 10439"/>
                            <a:gd name="T145" fmla="*/ T144 w 563"/>
                            <a:gd name="T146" fmla="+- 0 1036 998"/>
                            <a:gd name="T147" fmla="*/ 1036 h 396"/>
                            <a:gd name="T148" fmla="+- 0 10640 10439"/>
                            <a:gd name="T149" fmla="*/ T148 w 563"/>
                            <a:gd name="T150" fmla="+- 0 1321 998"/>
                            <a:gd name="T151" fmla="*/ 1321 h 396"/>
                            <a:gd name="T152" fmla="+- 0 10696 10439"/>
                            <a:gd name="T153" fmla="*/ T152 w 563"/>
                            <a:gd name="T154" fmla="+- 0 1370 998"/>
                            <a:gd name="T155" fmla="*/ 1370 h 396"/>
                            <a:gd name="T156" fmla="+- 0 10765 10439"/>
                            <a:gd name="T157" fmla="*/ T156 w 563"/>
                            <a:gd name="T158" fmla="+- 0 1393 998"/>
                            <a:gd name="T159" fmla="*/ 1393 h 396"/>
                            <a:gd name="T160" fmla="+- 0 10837 10439"/>
                            <a:gd name="T161" fmla="*/ T160 w 563"/>
                            <a:gd name="T162" fmla="+- 0 1390 998"/>
                            <a:gd name="T163" fmla="*/ 1390 h 396"/>
                            <a:gd name="T164" fmla="+- 0 10904 10439"/>
                            <a:gd name="T165" fmla="*/ T164 w 563"/>
                            <a:gd name="T166" fmla="+- 0 1357 998"/>
                            <a:gd name="T167" fmla="*/ 1357 h 396"/>
                            <a:gd name="T168" fmla="+- 0 10921 10439"/>
                            <a:gd name="T169" fmla="*/ T168 w 563"/>
                            <a:gd name="T170" fmla="+- 0 1343 998"/>
                            <a:gd name="T171" fmla="*/ 1343 h 396"/>
                            <a:gd name="T172" fmla="+- 0 10943 10439"/>
                            <a:gd name="T173" fmla="*/ T172 w 563"/>
                            <a:gd name="T174" fmla="+- 0 1318 998"/>
                            <a:gd name="T175" fmla="*/ 1318 h 396"/>
                            <a:gd name="T176" fmla="+- 0 10969 10439"/>
                            <a:gd name="T177" fmla="*/ T176 w 563"/>
                            <a:gd name="T178" fmla="+- 0 1286 998"/>
                            <a:gd name="T179" fmla="*/ 1286 h 396"/>
                            <a:gd name="T180" fmla="+- 0 10989 10439"/>
                            <a:gd name="T181" fmla="*/ T180 w 563"/>
                            <a:gd name="T182" fmla="+- 0 1259 998"/>
                            <a:gd name="T183" fmla="*/ 1259 h 396"/>
                            <a:gd name="T184" fmla="+- 0 10995 10439"/>
                            <a:gd name="T185" fmla="*/ T184 w 563"/>
                            <a:gd name="T186" fmla="+- 0 1251 998"/>
                            <a:gd name="T187" fmla="*/ 1251 h 396"/>
                            <a:gd name="T188" fmla="+- 0 11001 10439"/>
                            <a:gd name="T189" fmla="*/ T188 w 563"/>
                            <a:gd name="T190" fmla="+- 0 1243 998"/>
                            <a:gd name="T191" fmla="*/ 124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3" h="396">
                              <a:moveTo>
                                <a:pt x="539" y="154"/>
                              </a:moveTo>
                              <a:lnTo>
                                <a:pt x="539" y="93"/>
                              </a:lnTo>
                              <a:lnTo>
                                <a:pt x="536" y="80"/>
                              </a:lnTo>
                              <a:lnTo>
                                <a:pt x="530" y="69"/>
                              </a:lnTo>
                              <a:lnTo>
                                <a:pt x="520" y="62"/>
                              </a:lnTo>
                              <a:lnTo>
                                <a:pt x="508" y="60"/>
                              </a:lnTo>
                              <a:lnTo>
                                <a:pt x="496" y="62"/>
                              </a:lnTo>
                              <a:lnTo>
                                <a:pt x="486" y="69"/>
                              </a:lnTo>
                              <a:lnTo>
                                <a:pt x="479" y="80"/>
                              </a:lnTo>
                              <a:lnTo>
                                <a:pt x="477" y="93"/>
                              </a:lnTo>
                              <a:lnTo>
                                <a:pt x="477" y="154"/>
                              </a:lnTo>
                              <a:lnTo>
                                <a:pt x="480" y="168"/>
                              </a:lnTo>
                              <a:lnTo>
                                <a:pt x="487" y="178"/>
                              </a:lnTo>
                              <a:lnTo>
                                <a:pt x="497" y="185"/>
                              </a:lnTo>
                              <a:lnTo>
                                <a:pt x="508" y="187"/>
                              </a:lnTo>
                              <a:lnTo>
                                <a:pt x="518" y="185"/>
                              </a:lnTo>
                              <a:lnTo>
                                <a:pt x="528" y="178"/>
                              </a:lnTo>
                              <a:lnTo>
                                <a:pt x="536" y="168"/>
                              </a:lnTo>
                              <a:lnTo>
                                <a:pt x="539" y="154"/>
                              </a:lnTo>
                              <a:moveTo>
                                <a:pt x="562" y="245"/>
                              </a:moveTo>
                              <a:lnTo>
                                <a:pt x="553" y="234"/>
                              </a:lnTo>
                              <a:lnTo>
                                <a:pt x="544" y="239"/>
                              </a:lnTo>
                              <a:lnTo>
                                <a:pt x="465" y="261"/>
                              </a:lnTo>
                              <a:lnTo>
                                <a:pt x="404" y="247"/>
                              </a:lnTo>
                              <a:lnTo>
                                <a:pt x="366" y="220"/>
                              </a:lnTo>
                              <a:lnTo>
                                <a:pt x="352" y="205"/>
                              </a:lnTo>
                              <a:lnTo>
                                <a:pt x="261" y="80"/>
                              </a:lnTo>
                              <a:lnTo>
                                <a:pt x="251" y="67"/>
                              </a:lnTo>
                              <a:lnTo>
                                <a:pt x="246" y="62"/>
                              </a:lnTo>
                              <a:lnTo>
                                <a:pt x="225" y="40"/>
                              </a:lnTo>
                              <a:lnTo>
                                <a:pt x="202" y="24"/>
                              </a:lnTo>
                              <a:lnTo>
                                <a:pt x="178" y="12"/>
                              </a:lnTo>
                              <a:lnTo>
                                <a:pt x="157" y="5"/>
                              </a:lnTo>
                              <a:lnTo>
                                <a:pt x="91" y="0"/>
                              </a:lnTo>
                              <a:lnTo>
                                <a:pt x="42" y="12"/>
                              </a:lnTo>
                              <a:lnTo>
                                <a:pt x="11" y="29"/>
                              </a:lnTo>
                              <a:lnTo>
                                <a:pt x="0" y="38"/>
                              </a:lnTo>
                              <a:lnTo>
                                <a:pt x="201" y="323"/>
                              </a:lnTo>
                              <a:lnTo>
                                <a:pt x="257" y="372"/>
                              </a:lnTo>
                              <a:lnTo>
                                <a:pt x="326" y="395"/>
                              </a:lnTo>
                              <a:lnTo>
                                <a:pt x="398" y="392"/>
                              </a:lnTo>
                              <a:lnTo>
                                <a:pt x="465" y="359"/>
                              </a:lnTo>
                              <a:lnTo>
                                <a:pt x="482" y="345"/>
                              </a:lnTo>
                              <a:lnTo>
                                <a:pt x="504" y="320"/>
                              </a:lnTo>
                              <a:lnTo>
                                <a:pt x="530" y="288"/>
                              </a:lnTo>
                              <a:lnTo>
                                <a:pt x="550" y="261"/>
                              </a:lnTo>
                              <a:lnTo>
                                <a:pt x="556" y="253"/>
                              </a:lnTo>
                              <a:lnTo>
                                <a:pt x="562" y="245"/>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5"/>
                      <wps:cNvSpPr>
                        <a:spLocks/>
                      </wps:cNvSpPr>
                      <wps:spPr bwMode="auto">
                        <a:xfrm>
                          <a:off x="9881" y="788"/>
                          <a:ext cx="741" cy="605"/>
                        </a:xfrm>
                        <a:custGeom>
                          <a:avLst/>
                          <a:gdLst>
                            <a:gd name="T0" fmla="+- 0 10386 9882"/>
                            <a:gd name="T1" fmla="*/ T0 w 741"/>
                            <a:gd name="T2" fmla="+- 0 789 789"/>
                            <a:gd name="T3" fmla="*/ 789 h 605"/>
                            <a:gd name="T4" fmla="+- 0 10366 9882"/>
                            <a:gd name="T5" fmla="*/ T4 w 741"/>
                            <a:gd name="T6" fmla="+- 0 791 789"/>
                            <a:gd name="T7" fmla="*/ 791 h 605"/>
                            <a:gd name="T8" fmla="+- 0 10331 9882"/>
                            <a:gd name="T9" fmla="*/ T8 w 741"/>
                            <a:gd name="T10" fmla="+- 0 799 789"/>
                            <a:gd name="T11" fmla="*/ 799 h 605"/>
                            <a:gd name="T12" fmla="+- 0 10297 9882"/>
                            <a:gd name="T13" fmla="*/ T12 w 741"/>
                            <a:gd name="T14" fmla="+- 0 814 789"/>
                            <a:gd name="T15" fmla="*/ 814 h 605"/>
                            <a:gd name="T16" fmla="+- 0 10267 9882"/>
                            <a:gd name="T17" fmla="*/ T16 w 741"/>
                            <a:gd name="T18" fmla="+- 0 835 789"/>
                            <a:gd name="T19" fmla="*/ 835 h 605"/>
                            <a:gd name="T20" fmla="+- 0 10241 9882"/>
                            <a:gd name="T21" fmla="*/ T20 w 741"/>
                            <a:gd name="T22" fmla="+- 0 862 789"/>
                            <a:gd name="T23" fmla="*/ 862 h 605"/>
                            <a:gd name="T24" fmla="+- 0 9882 9882"/>
                            <a:gd name="T25" fmla="*/ T24 w 741"/>
                            <a:gd name="T26" fmla="+- 0 1356 789"/>
                            <a:gd name="T27" fmla="*/ 1356 h 605"/>
                            <a:gd name="T28" fmla="+- 0 9882 9882"/>
                            <a:gd name="T29" fmla="*/ T28 w 741"/>
                            <a:gd name="T30" fmla="+- 0 1356 789"/>
                            <a:gd name="T31" fmla="*/ 1356 h 605"/>
                            <a:gd name="T32" fmla="+- 0 9882 9882"/>
                            <a:gd name="T33" fmla="*/ T32 w 741"/>
                            <a:gd name="T34" fmla="+- 0 1356 789"/>
                            <a:gd name="T35" fmla="*/ 1356 h 605"/>
                            <a:gd name="T36" fmla="+- 0 9948 9882"/>
                            <a:gd name="T37" fmla="*/ T36 w 741"/>
                            <a:gd name="T38" fmla="+- 0 1389 789"/>
                            <a:gd name="T39" fmla="*/ 1389 h 605"/>
                            <a:gd name="T40" fmla="+- 0 10019 9882"/>
                            <a:gd name="T41" fmla="*/ T40 w 741"/>
                            <a:gd name="T42" fmla="+- 0 1394 789"/>
                            <a:gd name="T43" fmla="*/ 1394 h 605"/>
                            <a:gd name="T44" fmla="+- 0 10087 9882"/>
                            <a:gd name="T45" fmla="*/ T44 w 741"/>
                            <a:gd name="T46" fmla="+- 0 1371 789"/>
                            <a:gd name="T47" fmla="*/ 1371 h 605"/>
                            <a:gd name="T48" fmla="+- 0 10143 9882"/>
                            <a:gd name="T49" fmla="*/ T48 w 741"/>
                            <a:gd name="T50" fmla="+- 0 1323 789"/>
                            <a:gd name="T51" fmla="*/ 1323 h 605"/>
                            <a:gd name="T52" fmla="+- 0 10393 9882"/>
                            <a:gd name="T53" fmla="*/ T52 w 741"/>
                            <a:gd name="T54" fmla="+- 0 980 789"/>
                            <a:gd name="T55" fmla="*/ 980 h 605"/>
                            <a:gd name="T56" fmla="+- 0 10446 9882"/>
                            <a:gd name="T57" fmla="*/ T56 w 741"/>
                            <a:gd name="T58" fmla="+- 0 909 789"/>
                            <a:gd name="T59" fmla="*/ 909 h 605"/>
                            <a:gd name="T60" fmla="+- 0 10488 9882"/>
                            <a:gd name="T61" fmla="*/ T60 w 741"/>
                            <a:gd name="T62" fmla="+- 0 884 789"/>
                            <a:gd name="T63" fmla="*/ 884 h 605"/>
                            <a:gd name="T64" fmla="+- 0 10559 9882"/>
                            <a:gd name="T65" fmla="*/ T64 w 741"/>
                            <a:gd name="T66" fmla="+- 0 884 789"/>
                            <a:gd name="T67" fmla="*/ 884 h 605"/>
                            <a:gd name="T68" fmla="+- 0 10541 9882"/>
                            <a:gd name="T69" fmla="*/ T68 w 741"/>
                            <a:gd name="T70" fmla="+- 0 861 789"/>
                            <a:gd name="T71" fmla="*/ 861 h 605"/>
                            <a:gd name="T72" fmla="+- 0 10537 9882"/>
                            <a:gd name="T73" fmla="*/ T72 w 741"/>
                            <a:gd name="T74" fmla="+- 0 855 789"/>
                            <a:gd name="T75" fmla="*/ 855 h 605"/>
                            <a:gd name="T76" fmla="+- 0 10533 9882"/>
                            <a:gd name="T77" fmla="*/ T76 w 741"/>
                            <a:gd name="T78" fmla="+- 0 850 789"/>
                            <a:gd name="T79" fmla="*/ 850 h 605"/>
                            <a:gd name="T80" fmla="+- 0 10525 9882"/>
                            <a:gd name="T81" fmla="*/ T80 w 741"/>
                            <a:gd name="T82" fmla="+- 0 842 789"/>
                            <a:gd name="T83" fmla="*/ 842 h 605"/>
                            <a:gd name="T84" fmla="+- 0 10523 9882"/>
                            <a:gd name="T85" fmla="*/ T84 w 741"/>
                            <a:gd name="T86" fmla="+- 0 840 789"/>
                            <a:gd name="T87" fmla="*/ 840 h 605"/>
                            <a:gd name="T88" fmla="+- 0 10506 9882"/>
                            <a:gd name="T89" fmla="*/ T88 w 741"/>
                            <a:gd name="T90" fmla="+- 0 826 789"/>
                            <a:gd name="T91" fmla="*/ 826 h 605"/>
                            <a:gd name="T92" fmla="+- 0 10488 9882"/>
                            <a:gd name="T93" fmla="*/ T92 w 741"/>
                            <a:gd name="T94" fmla="+- 0 814 789"/>
                            <a:gd name="T95" fmla="*/ 814 h 605"/>
                            <a:gd name="T96" fmla="+- 0 10467 9882"/>
                            <a:gd name="T97" fmla="*/ T96 w 741"/>
                            <a:gd name="T98" fmla="+- 0 803 789"/>
                            <a:gd name="T99" fmla="*/ 803 h 605"/>
                            <a:gd name="T100" fmla="+- 0 10445 9882"/>
                            <a:gd name="T101" fmla="*/ T100 w 741"/>
                            <a:gd name="T102" fmla="+- 0 795 789"/>
                            <a:gd name="T103" fmla="*/ 795 h 605"/>
                            <a:gd name="T104" fmla="+- 0 10425 9882"/>
                            <a:gd name="T105" fmla="*/ T104 w 741"/>
                            <a:gd name="T106" fmla="+- 0 791 789"/>
                            <a:gd name="T107" fmla="*/ 791 h 605"/>
                            <a:gd name="T108" fmla="+- 0 10406 9882"/>
                            <a:gd name="T109" fmla="*/ T108 w 741"/>
                            <a:gd name="T110" fmla="+- 0 789 789"/>
                            <a:gd name="T111" fmla="*/ 789 h 605"/>
                            <a:gd name="T112" fmla="+- 0 10386 9882"/>
                            <a:gd name="T113" fmla="*/ T112 w 741"/>
                            <a:gd name="T114" fmla="+- 0 789 789"/>
                            <a:gd name="T115" fmla="*/ 789 h 605"/>
                            <a:gd name="T116" fmla="+- 0 10559 9882"/>
                            <a:gd name="T117" fmla="*/ T116 w 741"/>
                            <a:gd name="T118" fmla="+- 0 884 789"/>
                            <a:gd name="T119" fmla="*/ 884 h 605"/>
                            <a:gd name="T120" fmla="+- 0 10488 9882"/>
                            <a:gd name="T121" fmla="*/ T120 w 741"/>
                            <a:gd name="T122" fmla="+- 0 884 789"/>
                            <a:gd name="T123" fmla="*/ 884 h 605"/>
                            <a:gd name="T124" fmla="+- 0 10539 9882"/>
                            <a:gd name="T125" fmla="*/ T124 w 741"/>
                            <a:gd name="T126" fmla="+- 0 904 789"/>
                            <a:gd name="T127" fmla="*/ 904 h 605"/>
                            <a:gd name="T128" fmla="+- 0 10621 9882"/>
                            <a:gd name="T129" fmla="*/ T128 w 741"/>
                            <a:gd name="T130" fmla="+- 0 969 789"/>
                            <a:gd name="T131" fmla="*/ 969 h 605"/>
                            <a:gd name="T132" fmla="+- 0 10622 9882"/>
                            <a:gd name="T133" fmla="*/ T132 w 741"/>
                            <a:gd name="T134" fmla="+- 0 968 789"/>
                            <a:gd name="T135" fmla="*/ 968 h 605"/>
                            <a:gd name="T136" fmla="+- 0 10622 9882"/>
                            <a:gd name="T137" fmla="*/ T136 w 741"/>
                            <a:gd name="T138" fmla="+- 0 967 789"/>
                            <a:gd name="T139" fmla="*/ 967 h 605"/>
                            <a:gd name="T140" fmla="+- 0 10598 9882"/>
                            <a:gd name="T141" fmla="*/ T140 w 741"/>
                            <a:gd name="T142" fmla="+- 0 935 789"/>
                            <a:gd name="T143" fmla="*/ 935 h 605"/>
                            <a:gd name="T144" fmla="+- 0 10559 9882"/>
                            <a:gd name="T145" fmla="*/ T144 w 741"/>
                            <a:gd name="T146" fmla="+- 0 884 789"/>
                            <a:gd name="T147" fmla="*/ 884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1" h="605">
                              <a:moveTo>
                                <a:pt x="504" y="0"/>
                              </a:moveTo>
                              <a:lnTo>
                                <a:pt x="484" y="2"/>
                              </a:lnTo>
                              <a:lnTo>
                                <a:pt x="449" y="10"/>
                              </a:lnTo>
                              <a:lnTo>
                                <a:pt x="415" y="25"/>
                              </a:lnTo>
                              <a:lnTo>
                                <a:pt x="385" y="46"/>
                              </a:lnTo>
                              <a:lnTo>
                                <a:pt x="359" y="73"/>
                              </a:lnTo>
                              <a:lnTo>
                                <a:pt x="0" y="567"/>
                              </a:lnTo>
                              <a:lnTo>
                                <a:pt x="66" y="600"/>
                              </a:lnTo>
                              <a:lnTo>
                                <a:pt x="137" y="605"/>
                              </a:lnTo>
                              <a:lnTo>
                                <a:pt x="205" y="582"/>
                              </a:lnTo>
                              <a:lnTo>
                                <a:pt x="261" y="534"/>
                              </a:lnTo>
                              <a:lnTo>
                                <a:pt x="511" y="191"/>
                              </a:lnTo>
                              <a:lnTo>
                                <a:pt x="564" y="120"/>
                              </a:lnTo>
                              <a:lnTo>
                                <a:pt x="606" y="95"/>
                              </a:lnTo>
                              <a:lnTo>
                                <a:pt x="677" y="95"/>
                              </a:lnTo>
                              <a:lnTo>
                                <a:pt x="659" y="72"/>
                              </a:lnTo>
                              <a:lnTo>
                                <a:pt x="655" y="66"/>
                              </a:lnTo>
                              <a:lnTo>
                                <a:pt x="651" y="61"/>
                              </a:lnTo>
                              <a:lnTo>
                                <a:pt x="643" y="53"/>
                              </a:lnTo>
                              <a:lnTo>
                                <a:pt x="641" y="51"/>
                              </a:lnTo>
                              <a:lnTo>
                                <a:pt x="624" y="37"/>
                              </a:lnTo>
                              <a:lnTo>
                                <a:pt x="606" y="25"/>
                              </a:lnTo>
                              <a:lnTo>
                                <a:pt x="585" y="14"/>
                              </a:lnTo>
                              <a:lnTo>
                                <a:pt x="563" y="6"/>
                              </a:lnTo>
                              <a:lnTo>
                                <a:pt x="543" y="2"/>
                              </a:lnTo>
                              <a:lnTo>
                                <a:pt x="524" y="0"/>
                              </a:lnTo>
                              <a:lnTo>
                                <a:pt x="504" y="0"/>
                              </a:lnTo>
                              <a:close/>
                              <a:moveTo>
                                <a:pt x="677" y="95"/>
                              </a:moveTo>
                              <a:lnTo>
                                <a:pt x="606" y="95"/>
                              </a:lnTo>
                              <a:lnTo>
                                <a:pt x="657" y="115"/>
                              </a:lnTo>
                              <a:lnTo>
                                <a:pt x="739" y="180"/>
                              </a:lnTo>
                              <a:lnTo>
                                <a:pt x="740" y="179"/>
                              </a:lnTo>
                              <a:lnTo>
                                <a:pt x="740" y="178"/>
                              </a:lnTo>
                              <a:lnTo>
                                <a:pt x="716" y="146"/>
                              </a:lnTo>
                              <a:lnTo>
                                <a:pt x="677" y="95"/>
                              </a:lnTo>
                              <a:close/>
                            </a:path>
                          </a:pathLst>
                        </a:custGeom>
                        <a:solidFill>
                          <a:srgbClr val="5E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4"/>
                      <wps:cNvSpPr>
                        <a:spLocks/>
                      </wps:cNvSpPr>
                      <wps:spPr bwMode="auto">
                        <a:xfrm>
                          <a:off x="10559" y="744"/>
                          <a:ext cx="419" cy="466"/>
                        </a:xfrm>
                        <a:custGeom>
                          <a:avLst/>
                          <a:gdLst>
                            <a:gd name="T0" fmla="+- 0 10621 10560"/>
                            <a:gd name="T1" fmla="*/ T0 w 419"/>
                            <a:gd name="T2" fmla="+- 0 788 745"/>
                            <a:gd name="T3" fmla="*/ 788 h 466"/>
                            <a:gd name="T4" fmla="+- 0 10618 10560"/>
                            <a:gd name="T5" fmla="*/ T4 w 419"/>
                            <a:gd name="T6" fmla="+- 0 774 745"/>
                            <a:gd name="T7" fmla="*/ 774 h 466"/>
                            <a:gd name="T8" fmla="+- 0 10612 10560"/>
                            <a:gd name="T9" fmla="*/ T8 w 419"/>
                            <a:gd name="T10" fmla="+- 0 763 745"/>
                            <a:gd name="T11" fmla="*/ 763 h 466"/>
                            <a:gd name="T12" fmla="+- 0 10602 10560"/>
                            <a:gd name="T13" fmla="*/ T12 w 419"/>
                            <a:gd name="T14" fmla="+- 0 756 745"/>
                            <a:gd name="T15" fmla="*/ 756 h 466"/>
                            <a:gd name="T16" fmla="+- 0 10590 10560"/>
                            <a:gd name="T17" fmla="*/ T16 w 419"/>
                            <a:gd name="T18" fmla="+- 0 754 745"/>
                            <a:gd name="T19" fmla="*/ 754 h 466"/>
                            <a:gd name="T20" fmla="+- 0 10579 10560"/>
                            <a:gd name="T21" fmla="*/ T20 w 419"/>
                            <a:gd name="T22" fmla="+- 0 757 745"/>
                            <a:gd name="T23" fmla="*/ 757 h 466"/>
                            <a:gd name="T24" fmla="+- 0 10569 10560"/>
                            <a:gd name="T25" fmla="*/ T24 w 419"/>
                            <a:gd name="T26" fmla="+- 0 764 745"/>
                            <a:gd name="T27" fmla="*/ 764 h 466"/>
                            <a:gd name="T28" fmla="+- 0 10562 10560"/>
                            <a:gd name="T29" fmla="*/ T28 w 419"/>
                            <a:gd name="T30" fmla="+- 0 774 745"/>
                            <a:gd name="T31" fmla="*/ 774 h 466"/>
                            <a:gd name="T32" fmla="+- 0 10560 10560"/>
                            <a:gd name="T33" fmla="*/ T32 w 419"/>
                            <a:gd name="T34" fmla="+- 0 788 745"/>
                            <a:gd name="T35" fmla="*/ 788 h 466"/>
                            <a:gd name="T36" fmla="+- 0 10560 10560"/>
                            <a:gd name="T37" fmla="*/ T36 w 419"/>
                            <a:gd name="T38" fmla="+- 0 803 745"/>
                            <a:gd name="T39" fmla="*/ 803 h 466"/>
                            <a:gd name="T40" fmla="+- 0 10621 10560"/>
                            <a:gd name="T41" fmla="*/ T40 w 419"/>
                            <a:gd name="T42" fmla="+- 0 887 745"/>
                            <a:gd name="T43" fmla="*/ 887 h 466"/>
                            <a:gd name="T44" fmla="+- 0 10621 10560"/>
                            <a:gd name="T45" fmla="*/ T44 w 419"/>
                            <a:gd name="T46" fmla="+- 0 788 745"/>
                            <a:gd name="T47" fmla="*/ 788 h 466"/>
                            <a:gd name="T48" fmla="+- 0 10738 10560"/>
                            <a:gd name="T49" fmla="*/ T48 w 419"/>
                            <a:gd name="T50" fmla="+- 0 850 745"/>
                            <a:gd name="T51" fmla="*/ 850 h 466"/>
                            <a:gd name="T52" fmla="+- 0 10736 10560"/>
                            <a:gd name="T53" fmla="*/ T52 w 419"/>
                            <a:gd name="T54" fmla="+- 0 836 745"/>
                            <a:gd name="T55" fmla="*/ 836 h 466"/>
                            <a:gd name="T56" fmla="+- 0 10729 10560"/>
                            <a:gd name="T57" fmla="*/ T56 w 419"/>
                            <a:gd name="T58" fmla="+- 0 825 745"/>
                            <a:gd name="T59" fmla="*/ 825 h 466"/>
                            <a:gd name="T60" fmla="+- 0 10719 10560"/>
                            <a:gd name="T61" fmla="*/ T60 w 419"/>
                            <a:gd name="T62" fmla="+- 0 818 745"/>
                            <a:gd name="T63" fmla="*/ 818 h 466"/>
                            <a:gd name="T64" fmla="+- 0 10707 10560"/>
                            <a:gd name="T65" fmla="*/ T64 w 419"/>
                            <a:gd name="T66" fmla="+- 0 816 745"/>
                            <a:gd name="T67" fmla="*/ 816 h 466"/>
                            <a:gd name="T68" fmla="+- 0 10696 10560"/>
                            <a:gd name="T69" fmla="*/ T68 w 419"/>
                            <a:gd name="T70" fmla="+- 0 818 745"/>
                            <a:gd name="T71" fmla="*/ 818 h 466"/>
                            <a:gd name="T72" fmla="+- 0 10686 10560"/>
                            <a:gd name="T73" fmla="*/ T72 w 419"/>
                            <a:gd name="T74" fmla="+- 0 825 745"/>
                            <a:gd name="T75" fmla="*/ 825 h 466"/>
                            <a:gd name="T76" fmla="+- 0 10679 10560"/>
                            <a:gd name="T77" fmla="*/ T76 w 419"/>
                            <a:gd name="T78" fmla="+- 0 836 745"/>
                            <a:gd name="T79" fmla="*/ 836 h 466"/>
                            <a:gd name="T80" fmla="+- 0 10677 10560"/>
                            <a:gd name="T81" fmla="*/ T80 w 419"/>
                            <a:gd name="T82" fmla="+- 0 850 745"/>
                            <a:gd name="T83" fmla="*/ 850 h 466"/>
                            <a:gd name="T84" fmla="+- 0 10677 10560"/>
                            <a:gd name="T85" fmla="*/ T84 w 419"/>
                            <a:gd name="T86" fmla="+- 0 964 745"/>
                            <a:gd name="T87" fmla="*/ 964 h 466"/>
                            <a:gd name="T88" fmla="+- 0 10738 10560"/>
                            <a:gd name="T89" fmla="*/ T88 w 419"/>
                            <a:gd name="T90" fmla="+- 0 1049 745"/>
                            <a:gd name="T91" fmla="*/ 1049 h 466"/>
                            <a:gd name="T92" fmla="+- 0 10738 10560"/>
                            <a:gd name="T93" fmla="*/ T92 w 419"/>
                            <a:gd name="T94" fmla="+- 0 850 745"/>
                            <a:gd name="T95" fmla="*/ 850 h 466"/>
                            <a:gd name="T96" fmla="+- 0 10856 10560"/>
                            <a:gd name="T97" fmla="*/ T96 w 419"/>
                            <a:gd name="T98" fmla="+- 0 962 745"/>
                            <a:gd name="T99" fmla="*/ 962 h 466"/>
                            <a:gd name="T100" fmla="+- 0 10853 10560"/>
                            <a:gd name="T101" fmla="*/ T100 w 419"/>
                            <a:gd name="T102" fmla="+- 0 948 745"/>
                            <a:gd name="T103" fmla="*/ 948 h 466"/>
                            <a:gd name="T104" fmla="+- 0 10846 10560"/>
                            <a:gd name="T105" fmla="*/ T104 w 419"/>
                            <a:gd name="T106" fmla="+- 0 938 745"/>
                            <a:gd name="T107" fmla="*/ 938 h 466"/>
                            <a:gd name="T108" fmla="+- 0 10837 10560"/>
                            <a:gd name="T109" fmla="*/ T108 w 419"/>
                            <a:gd name="T110" fmla="+- 0 931 745"/>
                            <a:gd name="T111" fmla="*/ 931 h 466"/>
                            <a:gd name="T112" fmla="+- 0 10826 10560"/>
                            <a:gd name="T113" fmla="*/ T112 w 419"/>
                            <a:gd name="T114" fmla="+- 0 928 745"/>
                            <a:gd name="T115" fmla="*/ 928 h 466"/>
                            <a:gd name="T116" fmla="+- 0 10815 10560"/>
                            <a:gd name="T117" fmla="*/ T116 w 419"/>
                            <a:gd name="T118" fmla="+- 0 931 745"/>
                            <a:gd name="T119" fmla="*/ 931 h 466"/>
                            <a:gd name="T120" fmla="+- 0 10805 10560"/>
                            <a:gd name="T121" fmla="*/ T120 w 419"/>
                            <a:gd name="T122" fmla="+- 0 938 745"/>
                            <a:gd name="T123" fmla="*/ 938 h 466"/>
                            <a:gd name="T124" fmla="+- 0 10797 10560"/>
                            <a:gd name="T125" fmla="*/ T124 w 419"/>
                            <a:gd name="T126" fmla="+- 0 948 745"/>
                            <a:gd name="T127" fmla="*/ 948 h 466"/>
                            <a:gd name="T128" fmla="+- 0 10794 10560"/>
                            <a:gd name="T129" fmla="*/ T128 w 419"/>
                            <a:gd name="T130" fmla="+- 0 962 745"/>
                            <a:gd name="T131" fmla="*/ 962 h 466"/>
                            <a:gd name="T132" fmla="+- 0 10794 10560"/>
                            <a:gd name="T133" fmla="*/ T132 w 419"/>
                            <a:gd name="T134" fmla="+- 0 1125 745"/>
                            <a:gd name="T135" fmla="*/ 1125 h 466"/>
                            <a:gd name="T136" fmla="+- 0 10856 10560"/>
                            <a:gd name="T137" fmla="*/ T136 w 419"/>
                            <a:gd name="T138" fmla="+- 0 1211 745"/>
                            <a:gd name="T139" fmla="*/ 1211 h 466"/>
                            <a:gd name="T140" fmla="+- 0 10856 10560"/>
                            <a:gd name="T141" fmla="*/ T140 w 419"/>
                            <a:gd name="T142" fmla="+- 0 962 745"/>
                            <a:gd name="T143" fmla="*/ 962 h 466"/>
                            <a:gd name="T144" fmla="+- 0 10978 10560"/>
                            <a:gd name="T145" fmla="*/ T144 w 419"/>
                            <a:gd name="T146" fmla="+- 0 778 745"/>
                            <a:gd name="T147" fmla="*/ 778 h 466"/>
                            <a:gd name="T148" fmla="+- 0 10975 10560"/>
                            <a:gd name="T149" fmla="*/ T148 w 419"/>
                            <a:gd name="T150" fmla="+- 0 766 745"/>
                            <a:gd name="T151" fmla="*/ 766 h 466"/>
                            <a:gd name="T152" fmla="+- 0 10968 10560"/>
                            <a:gd name="T153" fmla="*/ T152 w 419"/>
                            <a:gd name="T154" fmla="+- 0 755 745"/>
                            <a:gd name="T155" fmla="*/ 755 h 466"/>
                            <a:gd name="T156" fmla="+- 0 10958 10560"/>
                            <a:gd name="T157" fmla="*/ T156 w 419"/>
                            <a:gd name="T158" fmla="+- 0 748 745"/>
                            <a:gd name="T159" fmla="*/ 748 h 466"/>
                            <a:gd name="T160" fmla="+- 0 10947 10560"/>
                            <a:gd name="T161" fmla="*/ T160 w 419"/>
                            <a:gd name="T162" fmla="+- 0 745 745"/>
                            <a:gd name="T163" fmla="*/ 745 h 466"/>
                            <a:gd name="T164" fmla="+- 0 10935 10560"/>
                            <a:gd name="T165" fmla="*/ T164 w 419"/>
                            <a:gd name="T166" fmla="+- 0 748 745"/>
                            <a:gd name="T167" fmla="*/ 748 h 466"/>
                            <a:gd name="T168" fmla="+- 0 10926 10560"/>
                            <a:gd name="T169" fmla="*/ T168 w 419"/>
                            <a:gd name="T170" fmla="+- 0 755 745"/>
                            <a:gd name="T171" fmla="*/ 755 h 466"/>
                            <a:gd name="T172" fmla="+- 0 10919 10560"/>
                            <a:gd name="T173" fmla="*/ T172 w 419"/>
                            <a:gd name="T174" fmla="+- 0 766 745"/>
                            <a:gd name="T175" fmla="*/ 766 h 466"/>
                            <a:gd name="T176" fmla="+- 0 10916 10560"/>
                            <a:gd name="T177" fmla="*/ T176 w 419"/>
                            <a:gd name="T178" fmla="+- 0 778 745"/>
                            <a:gd name="T179" fmla="*/ 778 h 466"/>
                            <a:gd name="T180" fmla="+- 0 10916 10560"/>
                            <a:gd name="T181" fmla="*/ T180 w 419"/>
                            <a:gd name="T182" fmla="+- 0 967 745"/>
                            <a:gd name="T183" fmla="*/ 967 h 466"/>
                            <a:gd name="T184" fmla="+- 0 10919 10560"/>
                            <a:gd name="T185" fmla="*/ T184 w 419"/>
                            <a:gd name="T186" fmla="+- 0 981 745"/>
                            <a:gd name="T187" fmla="*/ 981 h 466"/>
                            <a:gd name="T188" fmla="+- 0 10926 10560"/>
                            <a:gd name="T189" fmla="*/ T188 w 419"/>
                            <a:gd name="T190" fmla="+- 0 992 745"/>
                            <a:gd name="T191" fmla="*/ 992 h 466"/>
                            <a:gd name="T192" fmla="+- 0 10936 10560"/>
                            <a:gd name="T193" fmla="*/ T192 w 419"/>
                            <a:gd name="T194" fmla="+- 0 999 745"/>
                            <a:gd name="T195" fmla="*/ 999 h 466"/>
                            <a:gd name="T196" fmla="+- 0 10947 10560"/>
                            <a:gd name="T197" fmla="*/ T196 w 419"/>
                            <a:gd name="T198" fmla="+- 0 1001 745"/>
                            <a:gd name="T199" fmla="*/ 1001 h 466"/>
                            <a:gd name="T200" fmla="+- 0 10958 10560"/>
                            <a:gd name="T201" fmla="*/ T200 w 419"/>
                            <a:gd name="T202" fmla="+- 0 999 745"/>
                            <a:gd name="T203" fmla="*/ 999 h 466"/>
                            <a:gd name="T204" fmla="+- 0 10968 10560"/>
                            <a:gd name="T205" fmla="*/ T204 w 419"/>
                            <a:gd name="T206" fmla="+- 0 992 745"/>
                            <a:gd name="T207" fmla="*/ 992 h 466"/>
                            <a:gd name="T208" fmla="+- 0 10975 10560"/>
                            <a:gd name="T209" fmla="*/ T208 w 419"/>
                            <a:gd name="T210" fmla="+- 0 981 745"/>
                            <a:gd name="T211" fmla="*/ 981 h 466"/>
                            <a:gd name="T212" fmla="+- 0 10978 10560"/>
                            <a:gd name="T213" fmla="*/ T212 w 419"/>
                            <a:gd name="T214" fmla="+- 0 967 745"/>
                            <a:gd name="T215" fmla="*/ 967 h 466"/>
                            <a:gd name="T216" fmla="+- 0 10978 10560"/>
                            <a:gd name="T217" fmla="*/ T216 w 419"/>
                            <a:gd name="T218" fmla="+- 0 778 745"/>
                            <a:gd name="T219" fmla="*/ 778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19" h="466">
                              <a:moveTo>
                                <a:pt x="61" y="43"/>
                              </a:moveTo>
                              <a:lnTo>
                                <a:pt x="58" y="29"/>
                              </a:lnTo>
                              <a:lnTo>
                                <a:pt x="52" y="18"/>
                              </a:lnTo>
                              <a:lnTo>
                                <a:pt x="42" y="11"/>
                              </a:lnTo>
                              <a:lnTo>
                                <a:pt x="30" y="9"/>
                              </a:lnTo>
                              <a:lnTo>
                                <a:pt x="19" y="12"/>
                              </a:lnTo>
                              <a:lnTo>
                                <a:pt x="9" y="19"/>
                              </a:lnTo>
                              <a:lnTo>
                                <a:pt x="2" y="29"/>
                              </a:lnTo>
                              <a:lnTo>
                                <a:pt x="0" y="43"/>
                              </a:lnTo>
                              <a:lnTo>
                                <a:pt x="0" y="58"/>
                              </a:lnTo>
                              <a:lnTo>
                                <a:pt x="61" y="142"/>
                              </a:lnTo>
                              <a:lnTo>
                                <a:pt x="61" y="43"/>
                              </a:lnTo>
                              <a:moveTo>
                                <a:pt x="178" y="105"/>
                              </a:moveTo>
                              <a:lnTo>
                                <a:pt x="176" y="91"/>
                              </a:lnTo>
                              <a:lnTo>
                                <a:pt x="169" y="80"/>
                              </a:lnTo>
                              <a:lnTo>
                                <a:pt x="159" y="73"/>
                              </a:lnTo>
                              <a:lnTo>
                                <a:pt x="147" y="71"/>
                              </a:lnTo>
                              <a:lnTo>
                                <a:pt x="136" y="73"/>
                              </a:lnTo>
                              <a:lnTo>
                                <a:pt x="126" y="80"/>
                              </a:lnTo>
                              <a:lnTo>
                                <a:pt x="119" y="91"/>
                              </a:lnTo>
                              <a:lnTo>
                                <a:pt x="117" y="105"/>
                              </a:lnTo>
                              <a:lnTo>
                                <a:pt x="117" y="219"/>
                              </a:lnTo>
                              <a:lnTo>
                                <a:pt x="178" y="304"/>
                              </a:lnTo>
                              <a:lnTo>
                                <a:pt x="178" y="105"/>
                              </a:lnTo>
                              <a:moveTo>
                                <a:pt x="296" y="217"/>
                              </a:moveTo>
                              <a:lnTo>
                                <a:pt x="293" y="203"/>
                              </a:lnTo>
                              <a:lnTo>
                                <a:pt x="286" y="193"/>
                              </a:lnTo>
                              <a:lnTo>
                                <a:pt x="277" y="186"/>
                              </a:lnTo>
                              <a:lnTo>
                                <a:pt x="266" y="183"/>
                              </a:lnTo>
                              <a:lnTo>
                                <a:pt x="255" y="186"/>
                              </a:lnTo>
                              <a:lnTo>
                                <a:pt x="245" y="193"/>
                              </a:lnTo>
                              <a:lnTo>
                                <a:pt x="237" y="203"/>
                              </a:lnTo>
                              <a:lnTo>
                                <a:pt x="234" y="217"/>
                              </a:lnTo>
                              <a:lnTo>
                                <a:pt x="234" y="380"/>
                              </a:lnTo>
                              <a:lnTo>
                                <a:pt x="296" y="466"/>
                              </a:lnTo>
                              <a:lnTo>
                                <a:pt x="296" y="217"/>
                              </a:lnTo>
                              <a:moveTo>
                                <a:pt x="418" y="33"/>
                              </a:moveTo>
                              <a:lnTo>
                                <a:pt x="415" y="21"/>
                              </a:lnTo>
                              <a:lnTo>
                                <a:pt x="408" y="10"/>
                              </a:lnTo>
                              <a:lnTo>
                                <a:pt x="398" y="3"/>
                              </a:lnTo>
                              <a:lnTo>
                                <a:pt x="387" y="0"/>
                              </a:lnTo>
                              <a:lnTo>
                                <a:pt x="375" y="3"/>
                              </a:lnTo>
                              <a:lnTo>
                                <a:pt x="366" y="10"/>
                              </a:lnTo>
                              <a:lnTo>
                                <a:pt x="359" y="21"/>
                              </a:lnTo>
                              <a:lnTo>
                                <a:pt x="356" y="33"/>
                              </a:lnTo>
                              <a:lnTo>
                                <a:pt x="356" y="222"/>
                              </a:lnTo>
                              <a:lnTo>
                                <a:pt x="359" y="236"/>
                              </a:lnTo>
                              <a:lnTo>
                                <a:pt x="366" y="247"/>
                              </a:lnTo>
                              <a:lnTo>
                                <a:pt x="376" y="254"/>
                              </a:lnTo>
                              <a:lnTo>
                                <a:pt x="387" y="256"/>
                              </a:lnTo>
                              <a:lnTo>
                                <a:pt x="398" y="254"/>
                              </a:lnTo>
                              <a:lnTo>
                                <a:pt x="408" y="247"/>
                              </a:lnTo>
                              <a:lnTo>
                                <a:pt x="415" y="236"/>
                              </a:lnTo>
                              <a:lnTo>
                                <a:pt x="418" y="222"/>
                              </a:lnTo>
                              <a:lnTo>
                                <a:pt x="418" y="33"/>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CD24D" id="Group 3" o:spid="_x0000_s1026" style="position:absolute;margin-left:494.1pt;margin-top:37.25pt;width:56pt;height:32.45pt;z-index:-8536;mso-position-horizontal-relative:page;mso-position-vertical-relative:page" coordorigin="9882,745" coordsize="112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">
              <v:shape id="AutoShape 6" o:spid="_x0000_s1027" style="position:absolute;left:10438;top:997;width:563;height:396;visibility:visible;mso-wrap-style:square;v-text-anchor:top" coordsize="56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" path="m539,154r,-61l536,80,530,69,520,62,508,60r-12,2l486,69r-7,11l477,93r,61l480,168r7,10l497,185r11,2l518,185r10,-7l536,168r3,-14m562,245r-9,-11l544,239r-79,22l404,247,366,220,352,205,261,80,251,67r-5,-5l225,40,202,24,178,12,157,5,91,,42,12,11,29,,38,201,323r56,49l326,395r72,-3l465,359r17,-14l504,320r26,-32l550,261r6,-8l562,245e" fillcolor="#0082be" stroked="f">
                <v:path arrowok="t" o:connecttype="custom" o:connectlocs="539,1152;539,1091;536,1078;530,1067;520,1060;508,1058;496,1060;486,1067;479,1078;477,1091;477,1152;480,1166;487,1176;497,1183;508,1185;518,1183;528,1176;536,1166;539,1152;562,1243;553,1232;544,1237;465,1259;404,1245;366,1218;352,1203;261,1078;251,1065;246,1060;225,1038;202,1022;178,1010;157,1003;91,998;42,1010;11,1027;0,1036;201,1321;257,1370;326,1393;398,1390;465,1357;482,1343;504,1318;530,1286;550,1259;556,1251;562,1243" o:connectangles="0,0,0,0,0,0,0,0,0,0,0,0,0,0,0,0,0,0,0,0,0,0,0,0,0,0,0,0,0,0,0,0,0,0,0,0,0,0,0,0,0,0,0,0,0,0,0,0"/>
              </v:shape>
              <v:shape id="AutoShape 5" o:spid="_x0000_s1028" style="position:absolute;left:9881;top:788;width:741;height:605;visibility:visible;mso-wrap-style:square;v-text-anchor:top" coordsize="7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" path="m504,l484,2r-35,8l415,25,385,46,359,73,,567r66,33l137,605r68,-23l261,534,511,191r53,-71l606,95r71,l659,72r-4,-6l651,61r-8,-8l641,51,624,37,606,25,585,14,563,6,543,2,524,,504,xm677,95r-71,l657,115r82,65l740,179r,-1l716,146,677,95xe" fillcolor="#5e6db3" stroked="f">
                <v:path arrowok="t" o:connecttype="custom" o:connectlocs="504,789;484,791;449,799;415,814;385,835;359,862;0,1356;0,1356;0,1356;66,1389;137,1394;205,1371;261,1323;511,980;564,909;606,884;677,884;659,861;655,855;651,850;643,842;641,840;624,826;606,814;585,803;563,795;543,791;524,789;504,789;677,884;606,884;657,904;739,969;740,968;740,967;716,935;677,884" o:connectangles="0,0,0,0,0,0,0,0,0,0,0,0,0,0,0,0,0,0,0,0,0,0,0,0,0,0,0,0,0,0,0,0,0,0,0,0,0"/>
              </v:shape>
              <v:shape id="AutoShape 4" o:spid="_x0000_s1029" style="position:absolute;left:10559;top:744;width:419;height:466;visibility:visible;mso-wrap-style:square;v-text-anchor:top" coordsize="4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" path="m61,43l58,29,52,18,42,11,30,9,19,12,9,19,2,29,,43,,58r61,84l61,43t117,62l176,91,169,80,159,73,147,71r-11,2l126,80r-7,11l117,105r,114l178,304r,-199m296,217r-3,-14l286,193r-9,-7l266,183r-11,3l245,193r-8,10l234,217r,163l296,466r,-249m418,33l415,21,408,10,398,3,387,,375,3r-9,7l359,21r-3,12l356,222r3,14l366,247r10,7l387,256r11,-2l408,247r7,-11l418,222r,-189e" fillcolor="#0082be" stroked="f">
                <v:path arrowok="t" o:connecttype="custom" o:connectlocs="61,788;58,774;52,763;42,756;30,754;19,757;9,764;2,774;0,788;0,803;61,887;61,788;178,850;176,836;169,825;159,818;147,816;136,818;126,825;119,836;117,850;117,964;178,1049;178,850;296,962;293,948;286,938;277,931;266,928;255,931;245,938;237,948;234,962;234,1125;296,1211;296,962;418,778;415,766;408,755;398,748;387,745;375,748;366,755;359,766;356,778;356,967;359,981;366,992;376,999;387,1001;398,999;408,992;415,981;418,967;418,778" o:connectangles="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07968" behindDoc="1" locked="0" layoutInCell="1" allowOverlap="1" wp14:anchorId="1F4DBF99" wp14:editId="04BC1FEF">
              <wp:simplePos x="0" y="0"/>
              <wp:positionH relativeFrom="page">
                <wp:posOffset>7012940</wp:posOffset>
              </wp:positionH>
              <wp:positionV relativeFrom="page">
                <wp:posOffset>532765</wp:posOffset>
              </wp:positionV>
              <wp:extent cx="38735" cy="140335"/>
              <wp:effectExtent l="2540" t="8890" r="6350" b="317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40335"/>
                      </a:xfrm>
                      <a:custGeom>
                        <a:avLst/>
                        <a:gdLst>
                          <a:gd name="T0" fmla="+- 0 11075 11044"/>
                          <a:gd name="T1" fmla="*/ T0 w 61"/>
                          <a:gd name="T2" fmla="+- 0 839 839"/>
                          <a:gd name="T3" fmla="*/ 839 h 221"/>
                          <a:gd name="T4" fmla="+- 0 11063 11044"/>
                          <a:gd name="T5" fmla="*/ T4 w 61"/>
                          <a:gd name="T6" fmla="+- 0 842 839"/>
                          <a:gd name="T7" fmla="*/ 842 h 221"/>
                          <a:gd name="T8" fmla="+- 0 11054 11044"/>
                          <a:gd name="T9" fmla="*/ T8 w 61"/>
                          <a:gd name="T10" fmla="+- 0 849 839"/>
                          <a:gd name="T11" fmla="*/ 849 h 221"/>
                          <a:gd name="T12" fmla="+- 0 11047 11044"/>
                          <a:gd name="T13" fmla="*/ T12 w 61"/>
                          <a:gd name="T14" fmla="+- 0 860 839"/>
                          <a:gd name="T15" fmla="*/ 860 h 221"/>
                          <a:gd name="T16" fmla="+- 0 11044 11044"/>
                          <a:gd name="T17" fmla="*/ T16 w 61"/>
                          <a:gd name="T18" fmla="+- 0 873 839"/>
                          <a:gd name="T19" fmla="*/ 873 h 221"/>
                          <a:gd name="T20" fmla="+- 0 11044 11044"/>
                          <a:gd name="T21" fmla="*/ T20 w 61"/>
                          <a:gd name="T22" fmla="+- 0 1026 839"/>
                          <a:gd name="T23" fmla="*/ 1026 h 221"/>
                          <a:gd name="T24" fmla="+- 0 11047 11044"/>
                          <a:gd name="T25" fmla="*/ T24 w 61"/>
                          <a:gd name="T26" fmla="+- 0 1040 839"/>
                          <a:gd name="T27" fmla="*/ 1040 h 221"/>
                          <a:gd name="T28" fmla="+- 0 11053 11044"/>
                          <a:gd name="T29" fmla="*/ T28 w 61"/>
                          <a:gd name="T30" fmla="+- 0 1051 839"/>
                          <a:gd name="T31" fmla="*/ 1051 h 221"/>
                          <a:gd name="T32" fmla="+- 0 11063 11044"/>
                          <a:gd name="T33" fmla="*/ T32 w 61"/>
                          <a:gd name="T34" fmla="+- 0 1058 839"/>
                          <a:gd name="T35" fmla="*/ 1058 h 221"/>
                          <a:gd name="T36" fmla="+- 0 11075 11044"/>
                          <a:gd name="T37" fmla="*/ T36 w 61"/>
                          <a:gd name="T38" fmla="+- 0 1060 839"/>
                          <a:gd name="T39" fmla="*/ 1060 h 221"/>
                          <a:gd name="T40" fmla="+- 0 11087 11044"/>
                          <a:gd name="T41" fmla="*/ T40 w 61"/>
                          <a:gd name="T42" fmla="+- 0 1058 839"/>
                          <a:gd name="T43" fmla="*/ 1058 h 221"/>
                          <a:gd name="T44" fmla="+- 0 11096 11044"/>
                          <a:gd name="T45" fmla="*/ T44 w 61"/>
                          <a:gd name="T46" fmla="+- 0 1051 839"/>
                          <a:gd name="T47" fmla="*/ 1051 h 221"/>
                          <a:gd name="T48" fmla="+- 0 11103 11044"/>
                          <a:gd name="T49" fmla="*/ T48 w 61"/>
                          <a:gd name="T50" fmla="+- 0 1040 839"/>
                          <a:gd name="T51" fmla="*/ 1040 h 221"/>
                          <a:gd name="T52" fmla="+- 0 11105 11044"/>
                          <a:gd name="T53" fmla="*/ T52 w 61"/>
                          <a:gd name="T54" fmla="+- 0 1026 839"/>
                          <a:gd name="T55" fmla="*/ 1026 h 221"/>
                          <a:gd name="T56" fmla="+- 0 11105 11044"/>
                          <a:gd name="T57" fmla="*/ T56 w 61"/>
                          <a:gd name="T58" fmla="+- 0 873 839"/>
                          <a:gd name="T59" fmla="*/ 873 h 221"/>
                          <a:gd name="T60" fmla="+- 0 11103 11044"/>
                          <a:gd name="T61" fmla="*/ T60 w 61"/>
                          <a:gd name="T62" fmla="+- 0 859 839"/>
                          <a:gd name="T63" fmla="*/ 859 h 221"/>
                          <a:gd name="T64" fmla="+- 0 11096 11044"/>
                          <a:gd name="T65" fmla="*/ T64 w 61"/>
                          <a:gd name="T66" fmla="+- 0 849 839"/>
                          <a:gd name="T67" fmla="*/ 849 h 221"/>
                          <a:gd name="T68" fmla="+- 0 11086 11044"/>
                          <a:gd name="T69" fmla="*/ T68 w 61"/>
                          <a:gd name="T70" fmla="+- 0 842 839"/>
                          <a:gd name="T71" fmla="*/ 842 h 221"/>
                          <a:gd name="T72" fmla="+- 0 11075 11044"/>
                          <a:gd name="T73" fmla="*/ T72 w 61"/>
                          <a:gd name="T74" fmla="+- 0 839 839"/>
                          <a:gd name="T75" fmla="*/ 83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221">
                            <a:moveTo>
                              <a:pt x="31" y="0"/>
                            </a:moveTo>
                            <a:lnTo>
                              <a:pt x="19" y="3"/>
                            </a:lnTo>
                            <a:lnTo>
                              <a:pt x="10" y="10"/>
                            </a:lnTo>
                            <a:lnTo>
                              <a:pt x="3" y="21"/>
                            </a:lnTo>
                            <a:lnTo>
                              <a:pt x="0" y="34"/>
                            </a:lnTo>
                            <a:lnTo>
                              <a:pt x="0" y="187"/>
                            </a:lnTo>
                            <a:lnTo>
                              <a:pt x="3" y="201"/>
                            </a:lnTo>
                            <a:lnTo>
                              <a:pt x="9" y="212"/>
                            </a:lnTo>
                            <a:lnTo>
                              <a:pt x="19" y="219"/>
                            </a:lnTo>
                            <a:lnTo>
                              <a:pt x="31" y="221"/>
                            </a:lnTo>
                            <a:lnTo>
                              <a:pt x="43" y="219"/>
                            </a:lnTo>
                            <a:lnTo>
                              <a:pt x="52" y="212"/>
                            </a:lnTo>
                            <a:lnTo>
                              <a:pt x="59" y="201"/>
                            </a:lnTo>
                            <a:lnTo>
                              <a:pt x="61" y="187"/>
                            </a:lnTo>
                            <a:lnTo>
                              <a:pt x="61" y="34"/>
                            </a:lnTo>
                            <a:lnTo>
                              <a:pt x="59" y="20"/>
                            </a:lnTo>
                            <a:lnTo>
                              <a:pt x="52" y="10"/>
                            </a:lnTo>
                            <a:lnTo>
                              <a:pt x="42" y="3"/>
                            </a:lnTo>
                            <a:lnTo>
                              <a:pt x="31"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AE278" id="Freeform 2" o:spid="_x0000_s1026" style="position:absolute;margin-left:552.2pt;margin-top:41.95pt;width:3.05pt;height:11.0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" path="m31,l19,3r-9,7l3,21,,34,,187r3,14l9,212r10,7l31,221r12,-2l52,212r7,-11l61,187,61,34,59,20,52,10,42,3,31,xe" fillcolor="#0082be" stroked="f">
              <v:path arrowok="t" o:connecttype="custom" o:connectlocs="19685,532765;12065,534670;6350,539115;1905,546100;0,554355;0,651510;1905,660400;5715,667385;12065,671830;19685,673100;27305,671830;33020,667385;37465,660400;38735,651510;38735,554355;37465,545465;33020,539115;26670,534670;19685,532765" o:connectangles="0,0,0,0,0,0,0,0,0,0,0,0,0,0,0,0,0,0,0"/>
              <w10:wrap anchorx="page" anchory="page"/>
            </v:shape>
          </w:pict>
        </mc:Fallback>
      </mc:AlternateContent>
    </w:r>
    <w:r>
      <w:rPr>
        <w:noProof/>
      </w:rPr>
      <mc:AlternateContent>
        <mc:Choice Requires="wps">
          <w:drawing>
            <wp:anchor distT="0" distB="0" distL="114300" distR="114300" simplePos="0" relativeHeight="503307992" behindDoc="1" locked="0" layoutInCell="1" allowOverlap="1" wp14:anchorId="4021D503" wp14:editId="6CF5AEFA">
              <wp:simplePos x="0" y="0"/>
              <wp:positionH relativeFrom="page">
                <wp:posOffset>4191635</wp:posOffset>
              </wp:positionH>
              <wp:positionV relativeFrom="page">
                <wp:posOffset>744220</wp:posOffset>
              </wp:positionV>
              <wp:extent cx="1981200" cy="163830"/>
              <wp:effectExtent l="63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9353" w14:textId="77777777" w:rsidR="00A35E3D" w:rsidRDefault="00A71404" w:rsidP="00A71404">
                          <w:pPr>
                            <w:spacing w:before="20"/>
                            <w:ind w:left="20"/>
                            <w:jc w:val="right"/>
                            <w:rPr>
                              <w:rFonts w:ascii="Open Sans"/>
                              <w:i/>
                              <w:sz w:val="16"/>
                            </w:rPr>
                          </w:pPr>
                          <w:r>
                            <w:rPr>
                              <w:rFonts w:ascii="Open Sans"/>
                              <w:i/>
                              <w:color w:val="767D8B"/>
                              <w:sz w:val="16"/>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1D503" id="_x0000_t202" coordsize="21600,21600" o:spt="202" path="m,l,21600r21600,l21600,xe">
              <v:stroke joinstyle="miter"/>
              <v:path gradientshapeok="t" o:connecttype="rect"/>
            </v:shapetype>
            <v:shape id="Text Box 1" o:spid="_x0000_s1026" type="#_x0000_t202" style="position:absolute;margin-left:330.05pt;margin-top:58.6pt;width:156pt;height:12.9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" filled="f" stroked="f">
              <v:textbox inset="0,0,0,0">
                <w:txbxContent>
                  <w:p w14:paraId="28469353" w14:textId="77777777" w:rsidR="00A35E3D" w:rsidRDefault="00A71404" w:rsidP="00A71404">
                    <w:pPr>
                      <w:spacing w:before="20"/>
                      <w:ind w:left="20"/>
                      <w:jc w:val="right"/>
                      <w:rPr>
                        <w:rFonts w:ascii="Open Sans"/>
                        <w:i/>
                        <w:sz w:val="16"/>
                      </w:rPr>
                    </w:pPr>
                    <w:r>
                      <w:rPr>
                        <w:rFonts w:ascii="Open Sans"/>
                        <w:i/>
                        <w:color w:val="767D8B"/>
                        <w:sz w:val="16"/>
                      </w:rPr>
                      <w:t>SPECIFICATIONS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A3FE2"/>
    <w:multiLevelType w:val="hybridMultilevel"/>
    <w:tmpl w:val="E7B843D8"/>
    <w:lvl w:ilvl="0" w:tplc="36747BA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1576558"/>
    <w:multiLevelType w:val="hybridMultilevel"/>
    <w:tmpl w:val="808CEC74"/>
    <w:lvl w:ilvl="0" w:tplc="36747BAE">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2CE7"/>
    <w:multiLevelType w:val="hybridMultilevel"/>
    <w:tmpl w:val="B00E96C6"/>
    <w:lvl w:ilvl="0" w:tplc="36747BA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AC0151D"/>
    <w:multiLevelType w:val="hybridMultilevel"/>
    <w:tmpl w:val="677C9B46"/>
    <w:lvl w:ilvl="0" w:tplc="36421184">
      <w:numFmt w:val="bullet"/>
      <w:lvlText w:val="•"/>
      <w:lvlJc w:val="left"/>
      <w:pPr>
        <w:ind w:left="252" w:hanging="133"/>
      </w:pPr>
      <w:rPr>
        <w:rFonts w:ascii="Crimson Text" w:eastAsia="Crimson Text" w:hAnsi="Crimson Text" w:cs="Crimson Text" w:hint="default"/>
        <w:b/>
        <w:bCs/>
        <w:color w:val="231F20"/>
        <w:w w:val="100"/>
        <w:sz w:val="22"/>
        <w:szCs w:val="22"/>
        <w:lang w:val="en-US" w:eastAsia="en-US" w:bidi="en-US"/>
      </w:rPr>
    </w:lvl>
    <w:lvl w:ilvl="1" w:tplc="4A94691A">
      <w:numFmt w:val="bullet"/>
      <w:lvlText w:val="•"/>
      <w:lvlJc w:val="left"/>
      <w:pPr>
        <w:ind w:left="1320" w:hanging="133"/>
      </w:pPr>
      <w:rPr>
        <w:rFonts w:hint="default"/>
        <w:lang w:val="en-US" w:eastAsia="en-US" w:bidi="en-US"/>
      </w:rPr>
    </w:lvl>
    <w:lvl w:ilvl="2" w:tplc="7E3A1F34">
      <w:numFmt w:val="bullet"/>
      <w:lvlText w:val="•"/>
      <w:lvlJc w:val="left"/>
      <w:pPr>
        <w:ind w:left="2380" w:hanging="133"/>
      </w:pPr>
      <w:rPr>
        <w:rFonts w:hint="default"/>
        <w:lang w:val="en-US" w:eastAsia="en-US" w:bidi="en-US"/>
      </w:rPr>
    </w:lvl>
    <w:lvl w:ilvl="3" w:tplc="65B89E7E">
      <w:numFmt w:val="bullet"/>
      <w:lvlText w:val="•"/>
      <w:lvlJc w:val="left"/>
      <w:pPr>
        <w:ind w:left="3440" w:hanging="133"/>
      </w:pPr>
      <w:rPr>
        <w:rFonts w:hint="default"/>
        <w:lang w:val="en-US" w:eastAsia="en-US" w:bidi="en-US"/>
      </w:rPr>
    </w:lvl>
    <w:lvl w:ilvl="4" w:tplc="F44E101E">
      <w:numFmt w:val="bullet"/>
      <w:lvlText w:val="•"/>
      <w:lvlJc w:val="left"/>
      <w:pPr>
        <w:ind w:left="4500" w:hanging="133"/>
      </w:pPr>
      <w:rPr>
        <w:rFonts w:hint="default"/>
        <w:lang w:val="en-US" w:eastAsia="en-US" w:bidi="en-US"/>
      </w:rPr>
    </w:lvl>
    <w:lvl w:ilvl="5" w:tplc="C78E3106">
      <w:numFmt w:val="bullet"/>
      <w:lvlText w:val="•"/>
      <w:lvlJc w:val="left"/>
      <w:pPr>
        <w:ind w:left="5560" w:hanging="133"/>
      </w:pPr>
      <w:rPr>
        <w:rFonts w:hint="default"/>
        <w:lang w:val="en-US" w:eastAsia="en-US" w:bidi="en-US"/>
      </w:rPr>
    </w:lvl>
    <w:lvl w:ilvl="6" w:tplc="23B65A08">
      <w:numFmt w:val="bullet"/>
      <w:lvlText w:val="•"/>
      <w:lvlJc w:val="left"/>
      <w:pPr>
        <w:ind w:left="6620" w:hanging="133"/>
      </w:pPr>
      <w:rPr>
        <w:rFonts w:hint="default"/>
        <w:lang w:val="en-US" w:eastAsia="en-US" w:bidi="en-US"/>
      </w:rPr>
    </w:lvl>
    <w:lvl w:ilvl="7" w:tplc="69509048">
      <w:numFmt w:val="bullet"/>
      <w:lvlText w:val="•"/>
      <w:lvlJc w:val="left"/>
      <w:pPr>
        <w:ind w:left="7680" w:hanging="133"/>
      </w:pPr>
      <w:rPr>
        <w:rFonts w:hint="default"/>
        <w:lang w:val="en-US" w:eastAsia="en-US" w:bidi="en-US"/>
      </w:rPr>
    </w:lvl>
    <w:lvl w:ilvl="8" w:tplc="BF70E150">
      <w:numFmt w:val="bullet"/>
      <w:lvlText w:val="•"/>
      <w:lvlJc w:val="left"/>
      <w:pPr>
        <w:ind w:left="8740" w:hanging="133"/>
      </w:pPr>
      <w:rPr>
        <w:rFonts w:hint="default"/>
        <w:lang w:val="en-US" w:eastAsia="en-US" w:bidi="en-US"/>
      </w:rPr>
    </w:lvl>
  </w:abstractNum>
  <w:abstractNum w:abstractNumId="4" w15:restartNumberingAfterBreak="0">
    <w:nsid w:val="3FFF536E"/>
    <w:multiLevelType w:val="hybridMultilevel"/>
    <w:tmpl w:val="B4C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B5BFE"/>
    <w:multiLevelType w:val="hybridMultilevel"/>
    <w:tmpl w:val="31D2A590"/>
    <w:lvl w:ilvl="0" w:tplc="0DAA6EAC">
      <w:numFmt w:val="bullet"/>
      <w:lvlText w:val="•"/>
      <w:lvlJc w:val="left"/>
      <w:pPr>
        <w:ind w:left="480" w:hanging="360"/>
      </w:pPr>
      <w:rPr>
        <w:rFonts w:ascii="Crimson Text" w:eastAsia="Crimson Text" w:hAnsi="Crimson Text" w:cs="Crimson Text"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435B401F"/>
    <w:multiLevelType w:val="hybridMultilevel"/>
    <w:tmpl w:val="01F2EE14"/>
    <w:lvl w:ilvl="0" w:tplc="808040BC">
      <w:numFmt w:val="bullet"/>
      <w:lvlText w:val="•"/>
      <w:lvlJc w:val="left"/>
      <w:pPr>
        <w:ind w:left="480" w:hanging="360"/>
      </w:pPr>
      <w:rPr>
        <w:rFonts w:ascii="Crimson Text" w:eastAsia="Crimson Text" w:hAnsi="Crimson Text" w:cs="Crimson Text"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75CD0340"/>
    <w:multiLevelType w:val="hybridMultilevel"/>
    <w:tmpl w:val="94CE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F95EBF"/>
    <w:multiLevelType w:val="hybridMultilevel"/>
    <w:tmpl w:val="25709B0E"/>
    <w:lvl w:ilvl="0" w:tplc="36747BA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110272472">
    <w:abstractNumId w:val="3"/>
  </w:num>
  <w:num w:numId="2" w16cid:durableId="1196892839">
    <w:abstractNumId w:val="1"/>
  </w:num>
  <w:num w:numId="3" w16cid:durableId="1339040902">
    <w:abstractNumId w:val="7"/>
  </w:num>
  <w:num w:numId="4" w16cid:durableId="1260211505">
    <w:abstractNumId w:val="5"/>
  </w:num>
  <w:num w:numId="5" w16cid:durableId="1239942841">
    <w:abstractNumId w:val="0"/>
  </w:num>
  <w:num w:numId="6" w16cid:durableId="94450148">
    <w:abstractNumId w:val="2"/>
  </w:num>
  <w:num w:numId="7" w16cid:durableId="1237399593">
    <w:abstractNumId w:val="4"/>
  </w:num>
  <w:num w:numId="8" w16cid:durableId="592860238">
    <w:abstractNumId w:val="6"/>
  </w:num>
  <w:num w:numId="9" w16cid:durableId="18363547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ll, Abby">
    <w15:presenceInfo w15:providerId="AD" w15:userId="S::ahall@neptunetg.com::cd89b5bd-96ba-499e-9d96-9085db20a4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3D"/>
    <w:rsid w:val="00035808"/>
    <w:rsid w:val="00052703"/>
    <w:rsid w:val="000A35E7"/>
    <w:rsid w:val="000F6B13"/>
    <w:rsid w:val="001633BB"/>
    <w:rsid w:val="00215579"/>
    <w:rsid w:val="00245CB7"/>
    <w:rsid w:val="00245D8D"/>
    <w:rsid w:val="002541D0"/>
    <w:rsid w:val="00275A7C"/>
    <w:rsid w:val="002968DB"/>
    <w:rsid w:val="002F0B75"/>
    <w:rsid w:val="002F31A1"/>
    <w:rsid w:val="00315453"/>
    <w:rsid w:val="00394C52"/>
    <w:rsid w:val="003B2315"/>
    <w:rsid w:val="00411179"/>
    <w:rsid w:val="00454BEA"/>
    <w:rsid w:val="00473905"/>
    <w:rsid w:val="004F703A"/>
    <w:rsid w:val="005923D7"/>
    <w:rsid w:val="005B02FB"/>
    <w:rsid w:val="00622EFE"/>
    <w:rsid w:val="00693D73"/>
    <w:rsid w:val="006B5267"/>
    <w:rsid w:val="006D04CF"/>
    <w:rsid w:val="007026C1"/>
    <w:rsid w:val="00722F28"/>
    <w:rsid w:val="007E200D"/>
    <w:rsid w:val="008542C5"/>
    <w:rsid w:val="0086218F"/>
    <w:rsid w:val="00874358"/>
    <w:rsid w:val="008D0F00"/>
    <w:rsid w:val="008F13D9"/>
    <w:rsid w:val="00931CD5"/>
    <w:rsid w:val="00980644"/>
    <w:rsid w:val="00A2076A"/>
    <w:rsid w:val="00A35E3D"/>
    <w:rsid w:val="00A47391"/>
    <w:rsid w:val="00A71404"/>
    <w:rsid w:val="00AF4AD3"/>
    <w:rsid w:val="00B15006"/>
    <w:rsid w:val="00B43568"/>
    <w:rsid w:val="00B44145"/>
    <w:rsid w:val="00BC7CFF"/>
    <w:rsid w:val="00BD293D"/>
    <w:rsid w:val="00C059D6"/>
    <w:rsid w:val="00C2221D"/>
    <w:rsid w:val="00CF080B"/>
    <w:rsid w:val="00D7592A"/>
    <w:rsid w:val="00DD459D"/>
    <w:rsid w:val="00DF7F13"/>
    <w:rsid w:val="00EF6E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46B08"/>
  <w15:docId w15:val="{E2386DD8-52F2-4489-8F7D-BE74A30E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rimson Text" w:eastAsia="Crimson Text" w:hAnsi="Crimson Text" w:cs="Crimson Text"/>
      <w:lang w:bidi="en-US"/>
    </w:rPr>
  </w:style>
  <w:style w:type="paragraph" w:styleId="Heading1">
    <w:name w:val="heading 1"/>
    <w:basedOn w:val="Normal"/>
    <w:uiPriority w:val="1"/>
    <w:qFormat/>
    <w:pPr>
      <w:spacing w:before="139"/>
      <w:ind w:left="120"/>
      <w:outlineLvl w:val="0"/>
    </w:pPr>
    <w:rPr>
      <w:rFonts w:ascii="Open Sans" w:eastAsia="Open Sans" w:hAnsi="Open Sans" w:cs="Open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39" w:line="357" w:lineRule="exact"/>
      <w:ind w:left="252" w:hanging="1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3D73"/>
    <w:pPr>
      <w:tabs>
        <w:tab w:val="center" w:pos="4680"/>
        <w:tab w:val="right" w:pos="9360"/>
      </w:tabs>
    </w:pPr>
  </w:style>
  <w:style w:type="character" w:customStyle="1" w:styleId="HeaderChar">
    <w:name w:val="Header Char"/>
    <w:basedOn w:val="DefaultParagraphFont"/>
    <w:link w:val="Header"/>
    <w:uiPriority w:val="99"/>
    <w:rsid w:val="00693D73"/>
    <w:rPr>
      <w:rFonts w:ascii="Crimson Text" w:eastAsia="Crimson Text" w:hAnsi="Crimson Text" w:cs="Crimson Text"/>
      <w:lang w:bidi="en-US"/>
    </w:rPr>
  </w:style>
  <w:style w:type="paragraph" w:styleId="Footer">
    <w:name w:val="footer"/>
    <w:basedOn w:val="Normal"/>
    <w:link w:val="FooterChar"/>
    <w:uiPriority w:val="99"/>
    <w:unhideWhenUsed/>
    <w:rsid w:val="00693D73"/>
    <w:pPr>
      <w:tabs>
        <w:tab w:val="center" w:pos="4680"/>
        <w:tab w:val="right" w:pos="9360"/>
      </w:tabs>
    </w:pPr>
  </w:style>
  <w:style w:type="character" w:customStyle="1" w:styleId="FooterChar">
    <w:name w:val="Footer Char"/>
    <w:basedOn w:val="DefaultParagraphFont"/>
    <w:link w:val="Footer"/>
    <w:uiPriority w:val="99"/>
    <w:rsid w:val="00693D73"/>
    <w:rPr>
      <w:rFonts w:ascii="Crimson Text" w:eastAsia="Crimson Text" w:hAnsi="Crimson Text" w:cs="Crimson Text"/>
      <w:lang w:bidi="en-US"/>
    </w:rPr>
  </w:style>
  <w:style w:type="table" w:styleId="TableGrid">
    <w:name w:val="Table Grid"/>
    <w:basedOn w:val="TableNormal"/>
    <w:uiPriority w:val="39"/>
    <w:rsid w:val="00D7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00D"/>
    <w:pPr>
      <w:widowControl/>
      <w:autoSpaceDE/>
      <w:autoSpaceDN/>
    </w:pPr>
    <w:rPr>
      <w:rFonts w:ascii="Crimson Text" w:eastAsia="Crimson Text" w:hAnsi="Crimson Text" w:cs="Crimson Tex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7e7bf5e-0c52-4754-8663-58664bf789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957FEB61245409BD9421BD46782C1" ma:contentTypeVersion="16" ma:contentTypeDescription="Create a new document." ma:contentTypeScope="" ma:versionID="3b085482e08144c4374ab27eeb12136f">
  <xsd:schema xmlns:xsd="http://www.w3.org/2001/XMLSchema" xmlns:xs="http://www.w3.org/2001/XMLSchema" xmlns:p="http://schemas.microsoft.com/office/2006/metadata/properties" xmlns:ns3="e7e7bf5e-0c52-4754-8663-58664bf789f2" xmlns:ns4="9c2fcc95-8579-42a6-aab5-08cf8dabd29e" targetNamespace="http://schemas.microsoft.com/office/2006/metadata/properties" ma:root="true" ma:fieldsID="7782214c44e1357d763ecba57470072e" ns3:_="" ns4:_="">
    <xsd:import namespace="e7e7bf5e-0c52-4754-8663-58664bf789f2"/>
    <xsd:import namespace="9c2fcc95-8579-42a6-aab5-08cf8dabd29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7bf5e-0c52-4754-8663-58664bf78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2fcc95-8579-42a6-aab5-08cf8dabd2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60982-64FA-4BE5-BE13-AAC0E8681076}">
  <ds:schemaRefs>
    <ds:schemaRef ds:uri="http://schemas.microsoft.com/sharepoint/v3/contenttype/forms"/>
  </ds:schemaRefs>
</ds:datastoreItem>
</file>

<file path=customXml/itemProps2.xml><?xml version="1.0" encoding="utf-8"?>
<ds:datastoreItem xmlns:ds="http://schemas.openxmlformats.org/officeDocument/2006/customXml" ds:itemID="{C560EFD6-C8E9-42B1-8E39-95F4E7394D5D}">
  <ds:schemaRefs>
    <ds:schemaRef ds:uri="http://schemas.microsoft.com/office/2006/documentManagement/types"/>
    <ds:schemaRef ds:uri="9c2fcc95-8579-42a6-aab5-08cf8dabd29e"/>
    <ds:schemaRef ds:uri="http://purl.org/dc/elements/1.1/"/>
    <ds:schemaRef ds:uri="http://schemas.microsoft.com/office/infopath/2007/PartnerControls"/>
    <ds:schemaRef ds:uri="e7e7bf5e-0c52-4754-8663-58664bf789f2"/>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41BCCBF-3DA2-4A76-A77D-3DCCF5CC0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7bf5e-0c52-4754-8663-58664bf789f2"/>
    <ds:schemaRef ds:uri="9c2fcc95-8579-42a6-aab5-08cf8dabd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Abby</dc:creator>
  <cp:lastModifiedBy>Almenara-Dumur, Francisco</cp:lastModifiedBy>
  <cp:revision>2</cp:revision>
  <cp:lastPrinted>2024-02-22T14:39:00Z</cp:lastPrinted>
  <dcterms:created xsi:type="dcterms:W3CDTF">2024-02-22T14:45:00Z</dcterms:created>
  <dcterms:modified xsi:type="dcterms:W3CDTF">2024-02-22T14:45:00Z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Adobe InDesign CC 13.1 (Macintosh)</vt:lpwstr>
  </property>
  <property fmtid="{D5CDD505-2E9C-101B-9397-08002B2CF9AE}" pid="4" name="LastSaved">
    <vt:filetime>2018-05-22T00:00:00Z</vt:filetime>
  </property>
  <property fmtid="{D5CDD505-2E9C-101B-9397-08002B2CF9AE}" pid="5" name="ContentTypeId">
    <vt:lpwstr>0x010100BA1957FEB61245409BD9421BD46782C1</vt:lpwstr>
  </property>
</Properties>
</file>